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AA5B" w14:textId="37860C9F" w:rsidR="00A46BEA" w:rsidRDefault="002F0CE2" w:rsidP="00831646">
      <w:pPr>
        <w:jc w:val="center"/>
        <w:rPr>
          <w:color w:val="000000" w:themeColor="text1"/>
        </w:rPr>
      </w:pPr>
      <w:bookmarkStart w:id="0" w:name="_MailOriginal"/>
      <w:r w:rsidRPr="0049666E">
        <w:rPr>
          <w:color w:val="000000" w:themeColor="text1"/>
        </w:rPr>
        <w:t>DRAFT FOR COMMENT</w:t>
      </w:r>
      <w:r w:rsidR="00730CB6" w:rsidRPr="0049666E">
        <w:rPr>
          <w:color w:val="000000" w:themeColor="text1"/>
        </w:rPr>
        <w:t xml:space="preserve"> (v</w:t>
      </w:r>
      <w:r w:rsidR="0002501E">
        <w:rPr>
          <w:color w:val="000000" w:themeColor="text1"/>
        </w:rPr>
        <w:t>6.</w:t>
      </w:r>
      <w:r w:rsidR="003F503B">
        <w:rPr>
          <w:color w:val="000000" w:themeColor="text1"/>
        </w:rPr>
        <w:t>1</w:t>
      </w:r>
      <w:r w:rsidR="00730CB6" w:rsidRPr="0049666E">
        <w:rPr>
          <w:color w:val="000000" w:themeColor="text1"/>
        </w:rPr>
        <w:t>)</w:t>
      </w:r>
    </w:p>
    <w:p w14:paraId="59736164" w14:textId="72BB2A27" w:rsidR="00606597" w:rsidRPr="0049666E" w:rsidRDefault="00420CC0" w:rsidP="00831646">
      <w:pPr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note</w:t>
      </w:r>
      <w:proofErr w:type="gramEnd"/>
      <w:r>
        <w:rPr>
          <w:color w:val="000000" w:themeColor="text1"/>
        </w:rPr>
        <w:t xml:space="preserve"> to reviewer: </w:t>
      </w:r>
      <w:r w:rsidR="00606597">
        <w:rPr>
          <w:color w:val="000000" w:themeColor="text1"/>
        </w:rPr>
        <w:t xml:space="preserve">focus is on </w:t>
      </w:r>
      <w:r w:rsidR="004703AC">
        <w:rPr>
          <w:color w:val="000000" w:themeColor="text1"/>
        </w:rPr>
        <w:t>municipalities</w:t>
      </w:r>
      <w:r w:rsidR="00606597">
        <w:rPr>
          <w:color w:val="000000" w:themeColor="text1"/>
        </w:rPr>
        <w:t xml:space="preserve"> GHG emission reductions)</w:t>
      </w:r>
    </w:p>
    <w:p w14:paraId="5089D127" w14:textId="1609E8F8" w:rsidR="00A46BEA" w:rsidRPr="0049666E" w:rsidRDefault="00A46BEA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Honorable Governor Murphy</w:t>
      </w:r>
      <w:r w:rsidR="00152A00" w:rsidRPr="0049666E">
        <w:rPr>
          <w:rFonts w:asciiTheme="minorHAnsi" w:hAnsiTheme="minorHAnsi" w:cstheme="minorHAnsi"/>
          <w:color w:val="000000" w:themeColor="text1"/>
        </w:rPr>
        <w:t>:</w:t>
      </w:r>
      <w:r w:rsidR="00831646" w:rsidRPr="0049666E">
        <w:rPr>
          <w:rFonts w:asciiTheme="minorHAnsi" w:hAnsiTheme="minorHAnsi" w:cstheme="minorHAnsi"/>
          <w:color w:val="000000" w:themeColor="text1"/>
        </w:rPr>
        <w:tab/>
      </w:r>
      <w:r w:rsidR="00831646" w:rsidRPr="0049666E">
        <w:rPr>
          <w:rFonts w:asciiTheme="minorHAnsi" w:hAnsiTheme="minorHAnsi" w:cstheme="minorHAnsi"/>
          <w:color w:val="000000" w:themeColor="text1"/>
        </w:rPr>
        <w:tab/>
      </w:r>
      <w:r w:rsidR="00831646" w:rsidRPr="0049666E">
        <w:rPr>
          <w:rFonts w:asciiTheme="minorHAnsi" w:hAnsiTheme="minorHAnsi" w:cstheme="minorHAnsi"/>
          <w:color w:val="000000" w:themeColor="text1"/>
        </w:rPr>
        <w:tab/>
      </w:r>
      <w:r w:rsidR="00831646" w:rsidRPr="0049666E">
        <w:rPr>
          <w:rFonts w:asciiTheme="minorHAnsi" w:hAnsiTheme="minorHAnsi" w:cstheme="minorHAnsi"/>
          <w:color w:val="000000" w:themeColor="text1"/>
        </w:rPr>
        <w:tab/>
        <w:t xml:space="preserve"> </w:t>
      </w:r>
    </w:p>
    <w:p w14:paraId="4CB561C6" w14:textId="77777777" w:rsidR="00A46BEA" w:rsidRPr="0049666E" w:rsidRDefault="00A46BEA" w:rsidP="003631D1">
      <w:pPr>
        <w:rPr>
          <w:rFonts w:asciiTheme="minorHAnsi" w:hAnsiTheme="minorHAnsi" w:cstheme="minorHAnsi"/>
          <w:color w:val="000000" w:themeColor="text1"/>
        </w:rPr>
      </w:pPr>
    </w:p>
    <w:p w14:paraId="708FBB13" w14:textId="3217F8AA" w:rsidR="006B306F" w:rsidRPr="003F503B" w:rsidRDefault="00A34845" w:rsidP="003631D1">
      <w:pPr>
        <w:rPr>
          <w:rFonts w:asciiTheme="minorHAnsi" w:hAnsiTheme="minorHAnsi" w:cstheme="minorHAnsi"/>
          <w:sz w:val="24"/>
          <w:szCs w:val="24"/>
        </w:rPr>
      </w:pPr>
      <w:r w:rsidRPr="003F503B">
        <w:rPr>
          <w:rFonts w:asciiTheme="minorHAnsi" w:hAnsiTheme="minorHAnsi" w:cstheme="minorHAnsi"/>
          <w:sz w:val="24"/>
          <w:szCs w:val="24"/>
        </w:rPr>
        <w:t>The signers</w:t>
      </w:r>
      <w:r w:rsidR="00100EEA" w:rsidRPr="003F503B">
        <w:rPr>
          <w:rFonts w:asciiTheme="minorHAnsi" w:hAnsiTheme="minorHAnsi" w:cstheme="minorHAnsi"/>
          <w:sz w:val="24"/>
          <w:szCs w:val="24"/>
        </w:rPr>
        <w:t xml:space="preserve"> represent NJ environmental organizations concerned </w:t>
      </w:r>
      <w:r w:rsidR="00FA38DE" w:rsidRPr="003F503B">
        <w:rPr>
          <w:rFonts w:asciiTheme="minorHAnsi" w:hAnsiTheme="minorHAnsi" w:cstheme="minorHAnsi"/>
          <w:sz w:val="24"/>
          <w:szCs w:val="24"/>
        </w:rPr>
        <w:t xml:space="preserve">with </w:t>
      </w:r>
      <w:r w:rsidR="00BC7EBB" w:rsidRPr="003F503B">
        <w:rPr>
          <w:rFonts w:asciiTheme="minorHAnsi" w:hAnsiTheme="minorHAnsi" w:cstheme="minorHAnsi"/>
          <w:sz w:val="24"/>
          <w:szCs w:val="24"/>
        </w:rPr>
        <w:t>more quickly</w:t>
      </w:r>
      <w:r w:rsidR="00100EEA" w:rsidRPr="003F503B">
        <w:rPr>
          <w:rFonts w:asciiTheme="minorHAnsi" w:hAnsiTheme="minorHAnsi" w:cstheme="minorHAnsi"/>
          <w:sz w:val="24"/>
          <w:szCs w:val="24"/>
        </w:rPr>
        <w:t xml:space="preserve"> </w:t>
      </w:r>
      <w:r w:rsidR="00D37714" w:rsidRPr="003F503B">
        <w:rPr>
          <w:rFonts w:asciiTheme="minorHAnsi" w:hAnsiTheme="minorHAnsi" w:cstheme="minorHAnsi"/>
          <w:sz w:val="24"/>
          <w:szCs w:val="24"/>
        </w:rPr>
        <w:t xml:space="preserve">advancing </w:t>
      </w:r>
      <w:r w:rsidRPr="003F503B">
        <w:rPr>
          <w:rFonts w:asciiTheme="minorHAnsi" w:hAnsiTheme="minorHAnsi" w:cstheme="minorHAnsi"/>
          <w:sz w:val="24"/>
          <w:szCs w:val="24"/>
        </w:rPr>
        <w:t xml:space="preserve">NJ efforts to combat </w:t>
      </w:r>
      <w:r w:rsidR="00100EEA" w:rsidRPr="003F503B">
        <w:rPr>
          <w:rFonts w:asciiTheme="minorHAnsi" w:hAnsiTheme="minorHAnsi" w:cstheme="minorHAnsi"/>
          <w:sz w:val="24"/>
          <w:szCs w:val="24"/>
        </w:rPr>
        <w:t>climate change.  We thank you for the leadership you continue to demonstrate in addressing climate change.</w:t>
      </w:r>
      <w:r w:rsidR="009521F5" w:rsidRPr="003F503B">
        <w:rPr>
          <w:rFonts w:asciiTheme="minorHAnsi" w:hAnsiTheme="minorHAnsi" w:cstheme="minorHAnsi"/>
          <w:sz w:val="24"/>
          <w:szCs w:val="24"/>
        </w:rPr>
        <w:t xml:space="preserve">  We believe </w:t>
      </w:r>
      <w:r w:rsidR="003631D1" w:rsidRPr="003F503B">
        <w:rPr>
          <w:rFonts w:asciiTheme="minorHAnsi" w:hAnsiTheme="minorHAnsi" w:cstheme="minorHAnsi"/>
          <w:sz w:val="24"/>
          <w:szCs w:val="24"/>
        </w:rPr>
        <w:t>NJ must use every available tool to reduce</w:t>
      </w:r>
      <w:r w:rsidR="006B306F" w:rsidRPr="003F503B">
        <w:rPr>
          <w:rFonts w:asciiTheme="minorHAnsi" w:hAnsiTheme="minorHAnsi" w:cstheme="minorHAnsi"/>
          <w:sz w:val="24"/>
          <w:szCs w:val="24"/>
        </w:rPr>
        <w:t xml:space="preserve"> 2005 levels of</w:t>
      </w:r>
      <w:r w:rsidR="003631D1" w:rsidRPr="003F503B">
        <w:rPr>
          <w:rFonts w:asciiTheme="minorHAnsi" w:hAnsiTheme="minorHAnsi" w:cstheme="minorHAnsi"/>
          <w:sz w:val="24"/>
          <w:szCs w:val="24"/>
        </w:rPr>
        <w:t xml:space="preserve"> GHG emissions 50% by 2030</w:t>
      </w:r>
      <w:del w:id="1" w:author="Carol Van Kirk" w:date="2021-07-29T16:58:00Z">
        <w:r w:rsidR="003C57AC" w:rsidRPr="003F503B" w:rsidDel="00C17962">
          <w:rPr>
            <w:rFonts w:asciiTheme="minorHAnsi" w:hAnsiTheme="minorHAnsi" w:cstheme="minorHAnsi"/>
            <w:sz w:val="24"/>
            <w:szCs w:val="24"/>
          </w:rPr>
          <w:delText>,</w:delText>
        </w:r>
      </w:del>
      <w:r w:rsidR="003C57AC" w:rsidRPr="003F503B">
        <w:rPr>
          <w:rFonts w:asciiTheme="minorHAnsi" w:hAnsiTheme="minorHAnsi" w:cstheme="minorHAnsi"/>
          <w:sz w:val="24"/>
          <w:szCs w:val="24"/>
        </w:rPr>
        <w:t xml:space="preserve"> through a combination of legislation, regulation, and incentives.</w:t>
      </w:r>
      <w:r w:rsidR="006B306F" w:rsidRPr="003F503B">
        <w:rPr>
          <w:rFonts w:asciiTheme="minorHAnsi" w:hAnsiTheme="minorHAnsi" w:cstheme="minorHAnsi"/>
          <w:sz w:val="24"/>
          <w:szCs w:val="24"/>
        </w:rPr>
        <w:t xml:space="preserve"> </w:t>
      </w:r>
      <w:r w:rsidR="00D37714" w:rsidRPr="003F50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4E2A06" w14:textId="73376B8B" w:rsidR="00CD0EB6" w:rsidRPr="003F503B" w:rsidRDefault="00CD0EB6" w:rsidP="003631D1">
      <w:pPr>
        <w:rPr>
          <w:rFonts w:asciiTheme="minorHAnsi" w:hAnsiTheme="minorHAnsi" w:cstheme="minorHAnsi"/>
          <w:sz w:val="24"/>
          <w:szCs w:val="24"/>
        </w:rPr>
      </w:pPr>
      <w:r w:rsidRPr="003F50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390C24" w14:textId="72398ECA" w:rsidR="00CD0EB6" w:rsidRPr="003F503B" w:rsidRDefault="00D37714" w:rsidP="003631D1">
      <w:pPr>
        <w:rPr>
          <w:rFonts w:asciiTheme="minorHAnsi" w:hAnsiTheme="minorHAnsi" w:cstheme="minorHAnsi"/>
          <w:sz w:val="24"/>
          <w:szCs w:val="24"/>
        </w:rPr>
      </w:pPr>
      <w:r w:rsidRPr="003F503B">
        <w:rPr>
          <w:rFonts w:asciiTheme="minorHAnsi" w:hAnsiTheme="minorHAnsi" w:cstheme="minorHAnsi"/>
          <w:sz w:val="24"/>
          <w:szCs w:val="24"/>
        </w:rPr>
        <w:t>In a July 2 response to “Ask the Governor</w:t>
      </w:r>
      <w:r w:rsidR="005A2B64" w:rsidRPr="003F503B">
        <w:rPr>
          <w:rFonts w:asciiTheme="minorHAnsi" w:hAnsiTheme="minorHAnsi" w:cstheme="minorHAnsi"/>
          <w:sz w:val="24"/>
          <w:szCs w:val="24"/>
        </w:rPr>
        <w:t>”,</w:t>
      </w:r>
      <w:r w:rsidRPr="003F503B">
        <w:rPr>
          <w:rFonts w:asciiTheme="minorHAnsi" w:hAnsiTheme="minorHAnsi" w:cstheme="minorHAnsi"/>
          <w:sz w:val="24"/>
          <w:szCs w:val="24"/>
        </w:rPr>
        <w:t xml:space="preserve"> your policy Advisor Ms. Hannah </w:t>
      </w:r>
      <w:proofErr w:type="spellStart"/>
      <w:r w:rsidRPr="003F503B">
        <w:rPr>
          <w:rFonts w:asciiTheme="minorHAnsi" w:hAnsiTheme="minorHAnsi" w:cstheme="minorHAnsi"/>
          <w:sz w:val="24"/>
          <w:szCs w:val="24"/>
        </w:rPr>
        <w:t>Thonet</w:t>
      </w:r>
      <w:proofErr w:type="spellEnd"/>
      <w:r w:rsidRPr="003F503B">
        <w:rPr>
          <w:rFonts w:asciiTheme="minorHAnsi" w:hAnsiTheme="minorHAnsi" w:cstheme="minorHAnsi"/>
          <w:sz w:val="24"/>
          <w:szCs w:val="24"/>
        </w:rPr>
        <w:t xml:space="preserve">, </w:t>
      </w:r>
      <w:r w:rsidR="005A2B64" w:rsidRPr="003F503B">
        <w:rPr>
          <w:rFonts w:asciiTheme="minorHAnsi" w:hAnsiTheme="minorHAnsi" w:cstheme="minorHAnsi"/>
          <w:sz w:val="24"/>
          <w:szCs w:val="24"/>
        </w:rPr>
        <w:t>provided a thorough response</w:t>
      </w:r>
      <w:r w:rsidR="003756EE" w:rsidRPr="003F503B">
        <w:rPr>
          <w:rFonts w:asciiTheme="minorHAnsi" w:hAnsiTheme="minorHAnsi" w:cstheme="minorHAnsi"/>
          <w:sz w:val="24"/>
          <w:szCs w:val="24"/>
        </w:rPr>
        <w:t xml:space="preserve">. Ms. </w:t>
      </w:r>
      <w:proofErr w:type="spellStart"/>
      <w:r w:rsidR="003756EE" w:rsidRPr="003F503B">
        <w:rPr>
          <w:rFonts w:asciiTheme="minorHAnsi" w:hAnsiTheme="minorHAnsi" w:cstheme="minorHAnsi"/>
          <w:sz w:val="24"/>
          <w:szCs w:val="24"/>
        </w:rPr>
        <w:t>Thonet</w:t>
      </w:r>
      <w:proofErr w:type="spellEnd"/>
      <w:r w:rsidR="003756EE" w:rsidRPr="003F503B">
        <w:rPr>
          <w:rFonts w:asciiTheme="minorHAnsi" w:hAnsiTheme="minorHAnsi" w:cstheme="minorHAnsi"/>
          <w:sz w:val="24"/>
          <w:szCs w:val="24"/>
        </w:rPr>
        <w:t xml:space="preserve"> </w:t>
      </w:r>
      <w:r w:rsidR="005A2B64" w:rsidRPr="003F503B">
        <w:rPr>
          <w:rFonts w:asciiTheme="minorHAnsi" w:hAnsiTheme="minorHAnsi" w:cstheme="minorHAnsi"/>
          <w:sz w:val="24"/>
          <w:szCs w:val="24"/>
        </w:rPr>
        <w:t xml:space="preserve">then </w:t>
      </w:r>
      <w:r w:rsidRPr="003F503B">
        <w:rPr>
          <w:rFonts w:asciiTheme="minorHAnsi" w:hAnsiTheme="minorHAnsi" w:cstheme="minorHAnsi"/>
          <w:sz w:val="24"/>
          <w:szCs w:val="24"/>
        </w:rPr>
        <w:t>asked how to facilitate local action in municipalities</w:t>
      </w:r>
      <w:r w:rsidR="005A2B64" w:rsidRPr="003F503B">
        <w:rPr>
          <w:rFonts w:asciiTheme="minorHAnsi" w:hAnsiTheme="minorHAnsi" w:cstheme="minorHAnsi"/>
          <w:sz w:val="24"/>
          <w:szCs w:val="24"/>
        </w:rPr>
        <w:t xml:space="preserve">.  </w:t>
      </w:r>
      <w:r w:rsidR="00036834" w:rsidRPr="003F503B">
        <w:rPr>
          <w:rFonts w:asciiTheme="minorHAnsi" w:hAnsiTheme="minorHAnsi" w:cstheme="minorHAnsi"/>
          <w:sz w:val="24"/>
          <w:szCs w:val="24"/>
        </w:rPr>
        <w:t>T</w:t>
      </w:r>
      <w:r w:rsidR="005A2B64" w:rsidRPr="003F503B">
        <w:rPr>
          <w:rFonts w:asciiTheme="minorHAnsi" w:hAnsiTheme="minorHAnsi" w:cstheme="minorHAnsi"/>
          <w:sz w:val="24"/>
          <w:szCs w:val="24"/>
        </w:rPr>
        <w:t xml:space="preserve">his letter answers that </w:t>
      </w:r>
      <w:r w:rsidR="000A1CD6" w:rsidRPr="003F503B">
        <w:rPr>
          <w:rFonts w:asciiTheme="minorHAnsi" w:hAnsiTheme="minorHAnsi" w:cstheme="minorHAnsi"/>
          <w:sz w:val="24"/>
          <w:szCs w:val="24"/>
        </w:rPr>
        <w:t>request</w:t>
      </w:r>
      <w:r w:rsidR="008E6D99" w:rsidRPr="003F503B">
        <w:rPr>
          <w:rFonts w:asciiTheme="minorHAnsi" w:hAnsiTheme="minorHAnsi" w:cstheme="minorHAnsi"/>
          <w:sz w:val="24"/>
          <w:szCs w:val="24"/>
        </w:rPr>
        <w:t>.  We</w:t>
      </w:r>
      <w:r w:rsidR="00036834" w:rsidRPr="003F503B">
        <w:rPr>
          <w:rFonts w:asciiTheme="minorHAnsi" w:hAnsiTheme="minorHAnsi" w:cstheme="minorHAnsi"/>
          <w:sz w:val="24"/>
          <w:szCs w:val="24"/>
        </w:rPr>
        <w:t xml:space="preserve"> recogniz</w:t>
      </w:r>
      <w:r w:rsidR="008E6D99" w:rsidRPr="003F503B">
        <w:rPr>
          <w:rFonts w:asciiTheme="minorHAnsi" w:hAnsiTheme="minorHAnsi" w:cstheme="minorHAnsi"/>
          <w:sz w:val="24"/>
          <w:szCs w:val="24"/>
        </w:rPr>
        <w:t>e</w:t>
      </w:r>
      <w:r w:rsidR="00036834" w:rsidRPr="003F503B">
        <w:rPr>
          <w:rFonts w:asciiTheme="minorHAnsi" w:hAnsiTheme="minorHAnsi" w:cstheme="minorHAnsi"/>
          <w:sz w:val="24"/>
          <w:szCs w:val="24"/>
        </w:rPr>
        <w:t xml:space="preserve"> the source of the majority of NJ GHG is from within municipalities</w:t>
      </w:r>
      <w:r w:rsidR="005A2B64" w:rsidRPr="003F503B">
        <w:rPr>
          <w:rFonts w:asciiTheme="minorHAnsi" w:hAnsiTheme="minorHAnsi" w:cstheme="minorHAnsi"/>
          <w:sz w:val="24"/>
          <w:szCs w:val="24"/>
        </w:rPr>
        <w:t>.</w:t>
      </w:r>
    </w:p>
    <w:p w14:paraId="5A63E5DF" w14:textId="3E9C485F" w:rsidR="006A6846" w:rsidRDefault="006A6846" w:rsidP="003631D1">
      <w:pPr>
        <w:rPr>
          <w:rFonts w:asciiTheme="minorHAnsi" w:hAnsiTheme="minorHAnsi" w:cstheme="minorHAnsi"/>
          <w:sz w:val="24"/>
          <w:szCs w:val="24"/>
        </w:rPr>
      </w:pPr>
    </w:p>
    <w:p w14:paraId="0C913C55" w14:textId="0E03F4AE" w:rsidR="00941E04" w:rsidRPr="00941E04" w:rsidRDefault="00941E04" w:rsidP="003631D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E04">
        <w:rPr>
          <w:rFonts w:asciiTheme="minorHAnsi" w:hAnsiTheme="minorHAnsi" w:cstheme="minorHAnsi"/>
          <w:b/>
          <w:bCs/>
          <w:sz w:val="28"/>
          <w:szCs w:val="28"/>
        </w:rPr>
        <w:t>EXAMINE HOW GREEN TEAMS AND SUSTAINABLE JERSEY CAN HELP MEET NJ GHG REDUCTIONS</w:t>
      </w:r>
    </w:p>
    <w:p w14:paraId="7BF922C2" w14:textId="04FF80B1" w:rsidR="006A6846" w:rsidRDefault="006A6846" w:rsidP="003631D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</w:t>
      </w:r>
      <w:r w:rsidRPr="00BC7C16">
        <w:rPr>
          <w:rFonts w:asciiTheme="minorHAnsi" w:hAnsiTheme="minorHAnsi" w:cstheme="minorHAnsi"/>
          <w:sz w:val="24"/>
          <w:szCs w:val="24"/>
        </w:rPr>
        <w:t xml:space="preserve"> channel for NJ </w:t>
      </w:r>
      <w:r>
        <w:rPr>
          <w:rFonts w:asciiTheme="minorHAnsi" w:hAnsiTheme="minorHAnsi" w:cstheme="minorHAnsi"/>
          <w:sz w:val="24"/>
          <w:szCs w:val="24"/>
        </w:rPr>
        <w:t xml:space="preserve">GHG reduction </w:t>
      </w:r>
      <w:del w:id="2" w:author="Carol Van Kirk" w:date="2021-07-29T16:58:00Z">
        <w:r w:rsidRPr="00BC7C16" w:rsidDel="00C17962">
          <w:rPr>
            <w:rFonts w:asciiTheme="minorHAnsi" w:hAnsiTheme="minorHAnsi" w:cstheme="minorHAnsi"/>
            <w:sz w:val="24"/>
            <w:szCs w:val="24"/>
          </w:rPr>
          <w:delText xml:space="preserve">are </w:delText>
        </w:r>
      </w:del>
      <w:ins w:id="3" w:author="Carol Van Kirk" w:date="2021-07-29T16:58:00Z">
        <w:r w:rsidR="00C17962">
          <w:rPr>
            <w:rFonts w:asciiTheme="minorHAnsi" w:hAnsiTheme="minorHAnsi" w:cstheme="minorHAnsi"/>
            <w:sz w:val="24"/>
            <w:szCs w:val="24"/>
          </w:rPr>
          <w:t>is</w:t>
        </w:r>
        <w:r w:rsidR="00C17962" w:rsidRPr="00BC7C16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Pr="00BC7C16">
        <w:rPr>
          <w:rFonts w:asciiTheme="minorHAnsi" w:hAnsiTheme="minorHAnsi" w:cstheme="minorHAnsi"/>
          <w:sz w:val="24"/>
          <w:szCs w:val="24"/>
        </w:rPr>
        <w:t xml:space="preserve">"Green </w:t>
      </w:r>
      <w:r w:rsidR="005A2B64">
        <w:rPr>
          <w:rFonts w:asciiTheme="minorHAnsi" w:hAnsiTheme="minorHAnsi" w:cstheme="minorHAnsi"/>
          <w:sz w:val="24"/>
          <w:szCs w:val="24"/>
        </w:rPr>
        <w:t>T</w:t>
      </w:r>
      <w:r w:rsidRPr="00BC7C16">
        <w:rPr>
          <w:rFonts w:asciiTheme="minorHAnsi" w:hAnsiTheme="minorHAnsi" w:cstheme="minorHAnsi"/>
          <w:sz w:val="24"/>
          <w:szCs w:val="24"/>
        </w:rPr>
        <w:t xml:space="preserve">eams", created by the ruling Council/Committee in most NJ </w:t>
      </w:r>
      <w:r>
        <w:rPr>
          <w:rFonts w:asciiTheme="minorHAnsi" w:hAnsiTheme="minorHAnsi" w:cstheme="minorHAnsi"/>
          <w:sz w:val="24"/>
          <w:szCs w:val="24"/>
        </w:rPr>
        <w:t>municipalities</w:t>
      </w:r>
      <w:r w:rsidRPr="00BC7C16">
        <w:rPr>
          <w:rFonts w:asciiTheme="minorHAnsi" w:hAnsiTheme="minorHAnsi" w:cstheme="minorHAnsi"/>
          <w:sz w:val="24"/>
          <w:szCs w:val="24"/>
        </w:rPr>
        <w:t xml:space="preserve"> and guided by SustainableJersey.com.  </w:t>
      </w:r>
      <w:r>
        <w:rPr>
          <w:rFonts w:asciiTheme="minorHAnsi" w:hAnsiTheme="minorHAnsi" w:cstheme="minorHAnsi"/>
          <w:sz w:val="24"/>
          <w:szCs w:val="24"/>
        </w:rPr>
        <w:t>Initial GHG reductions can be achieved by following t</w:t>
      </w:r>
      <w:r w:rsidRPr="00BC7C16">
        <w:rPr>
          <w:rFonts w:asciiTheme="minorHAnsi" w:hAnsiTheme="minorHAnsi" w:cstheme="minorHAnsi"/>
          <w:sz w:val="24"/>
          <w:szCs w:val="24"/>
        </w:rPr>
        <w:t>he Sustainable Jersey "Gold Star in Energy"</w:t>
      </w:r>
      <w:r>
        <w:rPr>
          <w:rFonts w:asciiTheme="minorHAnsi" w:hAnsiTheme="minorHAnsi" w:cstheme="minorHAnsi"/>
          <w:sz w:val="24"/>
          <w:szCs w:val="24"/>
        </w:rPr>
        <w:t>, which</w:t>
      </w:r>
      <w:r w:rsidRPr="00BC7C16">
        <w:rPr>
          <w:rFonts w:asciiTheme="minorHAnsi" w:hAnsiTheme="minorHAnsi" w:cstheme="minorHAnsi"/>
          <w:sz w:val="24"/>
          <w:szCs w:val="24"/>
        </w:rPr>
        <w:t xml:space="preserve"> fully documents </w:t>
      </w:r>
      <w:r w:rsidR="005A2B64">
        <w:rPr>
          <w:rFonts w:asciiTheme="minorHAnsi" w:hAnsiTheme="minorHAnsi" w:cstheme="minorHAnsi"/>
          <w:sz w:val="24"/>
          <w:szCs w:val="24"/>
        </w:rPr>
        <w:t xml:space="preserve">and supports </w:t>
      </w:r>
      <w:r w:rsidRPr="00BC7C16">
        <w:rPr>
          <w:rFonts w:asciiTheme="minorHAnsi" w:hAnsiTheme="minorHAnsi" w:cstheme="minorHAnsi"/>
          <w:sz w:val="24"/>
          <w:szCs w:val="24"/>
        </w:rPr>
        <w:t xml:space="preserve">Green Team "Actions" to reduce major GHG sources within </w:t>
      </w:r>
      <w:r>
        <w:rPr>
          <w:rFonts w:asciiTheme="minorHAnsi" w:hAnsiTheme="minorHAnsi" w:cstheme="minorHAnsi"/>
          <w:sz w:val="24"/>
          <w:szCs w:val="24"/>
        </w:rPr>
        <w:t>municipalities</w:t>
      </w:r>
      <w:r w:rsidRPr="00BC7C1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P</w:t>
      </w:r>
      <w:r w:rsidRPr="00BC7C16">
        <w:rPr>
          <w:rFonts w:asciiTheme="minorHAnsi" w:hAnsiTheme="minorHAnsi" w:cstheme="minorHAnsi"/>
          <w:sz w:val="24"/>
          <w:szCs w:val="24"/>
        </w:rPr>
        <w:t xml:space="preserve">aths to 50% </w:t>
      </w:r>
      <w:r w:rsidR="00105831">
        <w:rPr>
          <w:rFonts w:asciiTheme="minorHAnsi" w:hAnsiTheme="minorHAnsi" w:cstheme="minorHAnsi"/>
          <w:sz w:val="24"/>
          <w:szCs w:val="24"/>
        </w:rPr>
        <w:t>GHG reductions</w:t>
      </w:r>
      <w:r w:rsidRPr="00BC7C16">
        <w:rPr>
          <w:rFonts w:asciiTheme="minorHAnsi" w:hAnsiTheme="minorHAnsi" w:cstheme="minorHAnsi"/>
          <w:sz w:val="24"/>
          <w:szCs w:val="24"/>
        </w:rPr>
        <w:t xml:space="preserve"> by 2030</w:t>
      </w:r>
      <w:del w:id="4" w:author="Carol Van Kirk" w:date="2021-07-29T16:59:00Z">
        <w:r w:rsidR="00105831" w:rsidDel="00C002A4">
          <w:rPr>
            <w:rFonts w:asciiTheme="minorHAnsi" w:hAnsiTheme="minorHAnsi" w:cstheme="minorHAnsi"/>
            <w:sz w:val="24"/>
            <w:szCs w:val="24"/>
          </w:rPr>
          <w:delText>,</w:delText>
        </w:r>
      </w:del>
      <w:r w:rsidRPr="00BC7C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might</w:t>
      </w:r>
      <w:r w:rsidRPr="00BC7C16">
        <w:rPr>
          <w:rFonts w:asciiTheme="minorHAnsi" w:hAnsiTheme="minorHAnsi" w:cstheme="minorHAnsi"/>
          <w:sz w:val="24"/>
          <w:szCs w:val="24"/>
        </w:rPr>
        <w:t xml:space="preserve"> be achieved by </w:t>
      </w:r>
      <w:r w:rsidR="00105831">
        <w:rPr>
          <w:rFonts w:asciiTheme="minorHAnsi" w:hAnsiTheme="minorHAnsi" w:cstheme="minorHAnsi"/>
          <w:sz w:val="24"/>
          <w:szCs w:val="24"/>
        </w:rPr>
        <w:t xml:space="preserve">enhancing existing </w:t>
      </w:r>
      <w:r w:rsidR="00105831" w:rsidRPr="00BC7C16">
        <w:rPr>
          <w:rFonts w:asciiTheme="minorHAnsi" w:hAnsiTheme="minorHAnsi" w:cstheme="minorHAnsi"/>
          <w:sz w:val="24"/>
          <w:szCs w:val="24"/>
        </w:rPr>
        <w:t>support</w:t>
      </w:r>
      <w:r w:rsidR="00105831">
        <w:rPr>
          <w:rFonts w:asciiTheme="minorHAnsi" w:hAnsiTheme="minorHAnsi" w:cstheme="minorHAnsi"/>
          <w:sz w:val="24"/>
          <w:szCs w:val="24"/>
        </w:rPr>
        <w:t xml:space="preserve"> from </w:t>
      </w:r>
      <w:r w:rsidRPr="00BC7C16">
        <w:rPr>
          <w:rFonts w:asciiTheme="minorHAnsi" w:hAnsiTheme="minorHAnsi" w:cstheme="minorHAnsi"/>
          <w:sz w:val="24"/>
          <w:szCs w:val="24"/>
        </w:rPr>
        <w:t>Sustainable Jersey</w:t>
      </w:r>
      <w:r w:rsidR="00105831">
        <w:rPr>
          <w:rFonts w:asciiTheme="minorHAnsi" w:hAnsiTheme="minorHAnsi" w:cstheme="minorHAnsi"/>
          <w:sz w:val="24"/>
          <w:szCs w:val="24"/>
        </w:rPr>
        <w:t xml:space="preserve"> to NJ municipalities.</w:t>
      </w:r>
    </w:p>
    <w:p w14:paraId="3D2A7BBD" w14:textId="77777777" w:rsidR="006A6846" w:rsidRPr="003F503B" w:rsidRDefault="006A6846" w:rsidP="003631D1">
      <w:pPr>
        <w:rPr>
          <w:rFonts w:asciiTheme="minorHAnsi" w:hAnsiTheme="minorHAnsi" w:cstheme="minorHAnsi"/>
          <w:sz w:val="24"/>
          <w:szCs w:val="24"/>
        </w:rPr>
      </w:pPr>
    </w:p>
    <w:p w14:paraId="196BF787" w14:textId="4382A59F" w:rsidR="00105831" w:rsidRPr="003F503B" w:rsidRDefault="00105831" w:rsidP="006B306F">
      <w:pPr>
        <w:rPr>
          <w:rFonts w:asciiTheme="minorHAnsi" w:hAnsiTheme="minorHAnsi" w:cstheme="minorHAnsi"/>
          <w:sz w:val="24"/>
          <w:szCs w:val="24"/>
        </w:rPr>
      </w:pPr>
      <w:r w:rsidRPr="003F503B">
        <w:rPr>
          <w:rFonts w:asciiTheme="minorHAnsi" w:hAnsiTheme="minorHAnsi" w:cstheme="minorHAnsi"/>
          <w:sz w:val="24"/>
          <w:szCs w:val="24"/>
        </w:rPr>
        <w:t>Although “Gold Star in Energy” has existed four years, only Woodbridge Township has achieved the “Gold Star in Energy</w:t>
      </w:r>
      <w:r w:rsidR="005A2B64" w:rsidRPr="003F503B">
        <w:rPr>
          <w:rFonts w:asciiTheme="minorHAnsi" w:hAnsiTheme="minorHAnsi" w:cstheme="minorHAnsi"/>
          <w:sz w:val="24"/>
          <w:szCs w:val="24"/>
        </w:rPr>
        <w:t>”</w:t>
      </w:r>
      <w:r w:rsidR="003756EE" w:rsidRPr="003F503B">
        <w:rPr>
          <w:rFonts w:asciiTheme="minorHAnsi" w:hAnsiTheme="minorHAnsi" w:cstheme="minorHAnsi"/>
          <w:sz w:val="24"/>
          <w:szCs w:val="24"/>
        </w:rPr>
        <w:t>.  It is now</w:t>
      </w:r>
      <w:r w:rsidRPr="003F503B">
        <w:rPr>
          <w:rFonts w:asciiTheme="minorHAnsi" w:hAnsiTheme="minorHAnsi" w:cstheme="minorHAnsi"/>
          <w:sz w:val="24"/>
          <w:szCs w:val="24"/>
        </w:rPr>
        <w:t xml:space="preserve"> tracking GHG </w:t>
      </w:r>
      <w:r w:rsidR="003756EE" w:rsidRPr="003F503B">
        <w:rPr>
          <w:rFonts w:asciiTheme="minorHAnsi" w:hAnsiTheme="minorHAnsi" w:cstheme="minorHAnsi"/>
          <w:sz w:val="24"/>
          <w:szCs w:val="24"/>
        </w:rPr>
        <w:t>reductions</w:t>
      </w:r>
      <w:r w:rsidRPr="003F503B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DE720D9" w14:textId="77777777" w:rsidR="00105831" w:rsidRPr="003F503B" w:rsidRDefault="00105831" w:rsidP="006B306F">
      <w:pPr>
        <w:rPr>
          <w:rFonts w:asciiTheme="minorHAnsi" w:hAnsiTheme="minorHAnsi" w:cstheme="minorHAnsi"/>
          <w:sz w:val="24"/>
          <w:szCs w:val="24"/>
        </w:rPr>
      </w:pPr>
    </w:p>
    <w:p w14:paraId="2E4F1AB8" w14:textId="47AD461C" w:rsidR="006B306F" w:rsidRPr="003F503B" w:rsidRDefault="005A2B64" w:rsidP="006B306F">
      <w:pPr>
        <w:rPr>
          <w:rFonts w:asciiTheme="minorHAnsi" w:hAnsiTheme="minorHAnsi" w:cstheme="minorHAnsi"/>
          <w:sz w:val="24"/>
          <w:szCs w:val="24"/>
        </w:rPr>
      </w:pPr>
      <w:r w:rsidRPr="003F503B">
        <w:rPr>
          <w:rFonts w:asciiTheme="minorHAnsi" w:hAnsiTheme="minorHAnsi" w:cstheme="minorHAnsi"/>
          <w:sz w:val="24"/>
          <w:szCs w:val="24"/>
        </w:rPr>
        <w:t>A</w:t>
      </w:r>
      <w:r w:rsidR="00105831" w:rsidRPr="003F503B">
        <w:rPr>
          <w:rFonts w:asciiTheme="minorHAnsi" w:hAnsiTheme="minorHAnsi" w:cstheme="minorHAnsi"/>
          <w:sz w:val="24"/>
          <w:szCs w:val="24"/>
        </w:rPr>
        <w:t>ttractive incentive</w:t>
      </w:r>
      <w:r w:rsidRPr="003F503B">
        <w:rPr>
          <w:rFonts w:asciiTheme="minorHAnsi" w:hAnsiTheme="minorHAnsi" w:cstheme="minorHAnsi"/>
          <w:sz w:val="24"/>
          <w:szCs w:val="24"/>
        </w:rPr>
        <w:t>s</w:t>
      </w:r>
      <w:del w:id="5" w:author="Carol Van Kirk" w:date="2021-07-29T16:59:00Z">
        <w:r w:rsidR="00105831" w:rsidRPr="003F503B" w:rsidDel="008C59C9">
          <w:rPr>
            <w:rFonts w:asciiTheme="minorHAnsi" w:hAnsiTheme="minorHAnsi" w:cstheme="minorHAnsi"/>
            <w:sz w:val="24"/>
            <w:szCs w:val="24"/>
          </w:rPr>
          <w:delText>,</w:delText>
        </w:r>
      </w:del>
      <w:r w:rsidR="00105831" w:rsidRPr="003F503B">
        <w:rPr>
          <w:rFonts w:asciiTheme="minorHAnsi" w:hAnsiTheme="minorHAnsi" w:cstheme="minorHAnsi"/>
          <w:sz w:val="24"/>
          <w:szCs w:val="24"/>
        </w:rPr>
        <w:t xml:space="preserve"> </w:t>
      </w:r>
      <w:r w:rsidRPr="003F503B">
        <w:rPr>
          <w:rFonts w:asciiTheme="minorHAnsi" w:hAnsiTheme="minorHAnsi" w:cstheme="minorHAnsi"/>
          <w:sz w:val="24"/>
          <w:szCs w:val="24"/>
        </w:rPr>
        <w:t>and</w:t>
      </w:r>
      <w:r w:rsidR="00105831" w:rsidRPr="003F503B">
        <w:rPr>
          <w:rFonts w:asciiTheme="minorHAnsi" w:hAnsiTheme="minorHAnsi" w:cstheme="minorHAnsi"/>
          <w:sz w:val="24"/>
          <w:szCs w:val="24"/>
        </w:rPr>
        <w:t xml:space="preserve"> a</w:t>
      </w:r>
      <w:ins w:id="6" w:author="Carol Van Kirk" w:date="2021-07-29T16:59:00Z">
        <w:r w:rsidR="008C59C9">
          <w:rPr>
            <w:rFonts w:asciiTheme="minorHAnsi" w:hAnsiTheme="minorHAnsi" w:cstheme="minorHAnsi"/>
            <w:sz w:val="24"/>
            <w:szCs w:val="24"/>
          </w:rPr>
          <w:t>n</w:t>
        </w:r>
      </w:ins>
      <w:r w:rsidR="00105831" w:rsidRPr="003F503B">
        <w:rPr>
          <w:rFonts w:asciiTheme="minorHAnsi" w:hAnsiTheme="minorHAnsi" w:cstheme="minorHAnsi"/>
          <w:sz w:val="24"/>
          <w:szCs w:val="24"/>
        </w:rPr>
        <w:t xml:space="preserve"> N</w:t>
      </w:r>
      <w:r w:rsidR="006B306F" w:rsidRPr="003F503B">
        <w:rPr>
          <w:rFonts w:asciiTheme="minorHAnsi" w:hAnsiTheme="minorHAnsi" w:cstheme="minorHAnsi"/>
          <w:sz w:val="24"/>
          <w:szCs w:val="24"/>
        </w:rPr>
        <w:t>J mandate</w:t>
      </w:r>
      <w:r w:rsidR="00105831" w:rsidRPr="003F503B">
        <w:rPr>
          <w:rFonts w:asciiTheme="minorHAnsi" w:hAnsiTheme="minorHAnsi" w:cstheme="minorHAnsi"/>
          <w:sz w:val="24"/>
          <w:szCs w:val="24"/>
        </w:rPr>
        <w:t xml:space="preserve"> will ensure</w:t>
      </w:r>
      <w:r w:rsidR="006B306F" w:rsidRPr="003F503B">
        <w:rPr>
          <w:rFonts w:asciiTheme="minorHAnsi" w:hAnsiTheme="minorHAnsi" w:cstheme="minorHAnsi"/>
          <w:sz w:val="24"/>
          <w:szCs w:val="24"/>
        </w:rPr>
        <w:t xml:space="preserve"> that each </w:t>
      </w:r>
      <w:r w:rsidR="00036834" w:rsidRPr="003F503B">
        <w:rPr>
          <w:rFonts w:asciiTheme="minorHAnsi" w:hAnsiTheme="minorHAnsi" w:cstheme="minorHAnsi"/>
          <w:sz w:val="24"/>
          <w:szCs w:val="24"/>
        </w:rPr>
        <w:t xml:space="preserve">NJ </w:t>
      </w:r>
      <w:r w:rsidR="006B306F" w:rsidRPr="003F503B">
        <w:rPr>
          <w:rFonts w:asciiTheme="minorHAnsi" w:hAnsiTheme="minorHAnsi" w:cstheme="minorHAnsi"/>
          <w:sz w:val="24"/>
          <w:szCs w:val="24"/>
        </w:rPr>
        <w:t>municipality</w:t>
      </w:r>
      <w:r w:rsidRPr="003F503B">
        <w:rPr>
          <w:rFonts w:asciiTheme="minorHAnsi" w:hAnsiTheme="minorHAnsi" w:cstheme="minorHAnsi"/>
          <w:sz w:val="24"/>
          <w:szCs w:val="24"/>
        </w:rPr>
        <w:t xml:space="preserve"> track and control their GHG reductions.  </w:t>
      </w:r>
      <w:r w:rsidR="003756EE" w:rsidRPr="003F503B">
        <w:rPr>
          <w:rFonts w:asciiTheme="minorHAnsi" w:hAnsiTheme="minorHAnsi" w:cstheme="minorHAnsi"/>
          <w:sz w:val="24"/>
          <w:szCs w:val="24"/>
        </w:rPr>
        <w:br/>
        <w:t xml:space="preserve">We recommend </w:t>
      </w:r>
      <w:r w:rsidR="008E6D99" w:rsidRPr="003F503B">
        <w:rPr>
          <w:rFonts w:asciiTheme="minorHAnsi" w:hAnsiTheme="minorHAnsi" w:cstheme="minorHAnsi"/>
          <w:sz w:val="24"/>
          <w:szCs w:val="24"/>
        </w:rPr>
        <w:t>a</w:t>
      </w:r>
      <w:r w:rsidRPr="003F503B">
        <w:rPr>
          <w:rFonts w:asciiTheme="minorHAnsi" w:hAnsiTheme="minorHAnsi" w:cstheme="minorHAnsi"/>
          <w:sz w:val="24"/>
          <w:szCs w:val="24"/>
        </w:rPr>
        <w:t xml:space="preserve"> mandate</w:t>
      </w:r>
      <w:r w:rsidR="00036834" w:rsidRPr="003F503B">
        <w:rPr>
          <w:rFonts w:asciiTheme="minorHAnsi" w:hAnsiTheme="minorHAnsi" w:cstheme="minorHAnsi"/>
          <w:sz w:val="24"/>
          <w:szCs w:val="24"/>
        </w:rPr>
        <w:t xml:space="preserve"> that</w:t>
      </w:r>
      <w:r w:rsidRPr="003F503B">
        <w:rPr>
          <w:rFonts w:asciiTheme="minorHAnsi" w:hAnsiTheme="minorHAnsi" w:cstheme="minorHAnsi"/>
          <w:sz w:val="24"/>
          <w:szCs w:val="24"/>
        </w:rPr>
        <w:t xml:space="preserve"> each city</w:t>
      </w:r>
      <w:r w:rsidR="006B306F" w:rsidRPr="003F503B">
        <w:rPr>
          <w:rFonts w:asciiTheme="minorHAnsi" w:hAnsiTheme="minorHAnsi" w:cstheme="minorHAnsi"/>
          <w:sz w:val="24"/>
          <w:szCs w:val="24"/>
        </w:rPr>
        <w:t xml:space="preserve"> create a 10-year energy and emissions reduction plan and commitment to reach a 50% reduction in Greenhous Gas (GHG) by 2030</w:t>
      </w:r>
      <w:r w:rsidRPr="003F503B">
        <w:rPr>
          <w:rFonts w:asciiTheme="minorHAnsi" w:hAnsiTheme="minorHAnsi" w:cstheme="minorHAnsi"/>
          <w:sz w:val="24"/>
          <w:szCs w:val="24"/>
        </w:rPr>
        <w:t xml:space="preserve"> (and </w:t>
      </w:r>
      <w:r w:rsidR="006B306F" w:rsidRPr="003F503B">
        <w:rPr>
          <w:rFonts w:asciiTheme="minorHAnsi" w:hAnsiTheme="minorHAnsi" w:cstheme="minorHAnsi"/>
          <w:sz w:val="24"/>
          <w:szCs w:val="24"/>
        </w:rPr>
        <w:t>further goal of at least 80% reduction in GHG by year 2050</w:t>
      </w:r>
      <w:r w:rsidRPr="003F503B">
        <w:rPr>
          <w:rFonts w:asciiTheme="minorHAnsi" w:hAnsiTheme="minorHAnsi" w:cstheme="minorHAnsi"/>
          <w:sz w:val="24"/>
          <w:szCs w:val="24"/>
        </w:rPr>
        <w:t>)</w:t>
      </w:r>
      <w:r w:rsidR="006B306F" w:rsidRPr="003F503B">
        <w:rPr>
          <w:rFonts w:asciiTheme="minorHAnsi" w:hAnsiTheme="minorHAnsi" w:cstheme="minorHAnsi"/>
          <w:sz w:val="24"/>
          <w:szCs w:val="24"/>
        </w:rPr>
        <w:t>.</w:t>
      </w:r>
      <w:r w:rsidRPr="003F503B">
        <w:rPr>
          <w:rFonts w:asciiTheme="minorHAnsi" w:hAnsiTheme="minorHAnsi" w:cstheme="minorHAnsi"/>
          <w:sz w:val="24"/>
          <w:szCs w:val="24"/>
        </w:rPr>
        <w:t xml:space="preserve">  </w:t>
      </w:r>
      <w:r w:rsidR="00036834" w:rsidRPr="003F503B">
        <w:rPr>
          <w:rFonts w:asciiTheme="minorHAnsi" w:hAnsiTheme="minorHAnsi" w:cstheme="minorHAnsi"/>
          <w:sz w:val="24"/>
          <w:szCs w:val="24"/>
        </w:rPr>
        <w:t xml:space="preserve">The </w:t>
      </w:r>
      <w:r w:rsidR="000A1CD6" w:rsidRPr="00BC7C16">
        <w:rPr>
          <w:rFonts w:asciiTheme="minorHAnsi" w:hAnsiTheme="minorHAnsi" w:cstheme="minorHAnsi"/>
          <w:sz w:val="24"/>
          <w:szCs w:val="24"/>
        </w:rPr>
        <w:t>“Middletown Energy Plan</w:t>
      </w:r>
      <w:r w:rsidR="000A1CD6">
        <w:rPr>
          <w:rFonts w:asciiTheme="minorHAnsi" w:hAnsiTheme="minorHAnsi" w:cstheme="minorHAnsi"/>
          <w:sz w:val="24"/>
          <w:szCs w:val="24"/>
        </w:rPr>
        <w:t>”</w:t>
      </w:r>
      <w:r w:rsidR="000A1CD6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0A1CD6" w:rsidRPr="003F503B">
        <w:rPr>
          <w:rFonts w:asciiTheme="minorHAnsi" w:hAnsiTheme="minorHAnsi" w:cstheme="minorHAnsi"/>
          <w:sz w:val="24"/>
          <w:szCs w:val="24"/>
        </w:rPr>
        <w:endnoteReference w:id="1"/>
      </w:r>
      <w:r w:rsidR="000A1CD6" w:rsidRPr="00BC7C16">
        <w:rPr>
          <w:rFonts w:asciiTheme="minorHAnsi" w:hAnsiTheme="minorHAnsi" w:cstheme="minorHAnsi"/>
          <w:sz w:val="24"/>
          <w:szCs w:val="24"/>
        </w:rPr>
        <w:t xml:space="preserve"> </w:t>
      </w:r>
      <w:r w:rsidR="00036834" w:rsidRPr="003F503B">
        <w:rPr>
          <w:rFonts w:asciiTheme="minorHAnsi" w:hAnsiTheme="minorHAnsi" w:cstheme="minorHAnsi"/>
          <w:sz w:val="24"/>
          <w:szCs w:val="24"/>
        </w:rPr>
        <w:t>is one example</w:t>
      </w:r>
      <w:r w:rsidR="000A1CD6" w:rsidRPr="003F503B">
        <w:rPr>
          <w:rFonts w:asciiTheme="minorHAnsi" w:hAnsiTheme="minorHAnsi" w:cstheme="minorHAnsi"/>
          <w:sz w:val="24"/>
          <w:szCs w:val="24"/>
        </w:rPr>
        <w:t xml:space="preserve"> of such </w:t>
      </w:r>
      <w:r w:rsidR="003756EE" w:rsidRPr="003F503B">
        <w:rPr>
          <w:rFonts w:asciiTheme="minorHAnsi" w:hAnsiTheme="minorHAnsi" w:cstheme="minorHAnsi"/>
          <w:sz w:val="24"/>
          <w:szCs w:val="24"/>
        </w:rPr>
        <w:t xml:space="preserve">a </w:t>
      </w:r>
      <w:r w:rsidR="008E6D99" w:rsidRPr="003F503B">
        <w:rPr>
          <w:rFonts w:asciiTheme="minorHAnsi" w:hAnsiTheme="minorHAnsi" w:cstheme="minorHAnsi"/>
          <w:sz w:val="24"/>
          <w:szCs w:val="24"/>
        </w:rPr>
        <w:t>plan</w:t>
      </w:r>
      <w:r w:rsidR="003756EE" w:rsidRPr="003F503B">
        <w:rPr>
          <w:rFonts w:asciiTheme="minorHAnsi" w:hAnsiTheme="minorHAnsi" w:cstheme="minorHAnsi"/>
          <w:sz w:val="24"/>
          <w:szCs w:val="24"/>
        </w:rPr>
        <w:t xml:space="preserve"> (currently </w:t>
      </w:r>
      <w:r w:rsidR="00036834" w:rsidRPr="003F503B">
        <w:rPr>
          <w:rFonts w:asciiTheme="minorHAnsi" w:hAnsiTheme="minorHAnsi" w:cstheme="minorHAnsi"/>
          <w:sz w:val="24"/>
          <w:szCs w:val="24"/>
        </w:rPr>
        <w:t>under consideration by Middletown Township</w:t>
      </w:r>
      <w:r w:rsidR="003756EE" w:rsidRPr="003F503B">
        <w:rPr>
          <w:rFonts w:asciiTheme="minorHAnsi" w:hAnsiTheme="minorHAnsi" w:cstheme="minorHAnsi"/>
          <w:sz w:val="24"/>
          <w:szCs w:val="24"/>
        </w:rPr>
        <w:t>)</w:t>
      </w:r>
      <w:r w:rsidR="00036834" w:rsidRPr="003F503B">
        <w:rPr>
          <w:rFonts w:asciiTheme="minorHAnsi" w:hAnsiTheme="minorHAnsi" w:cstheme="minorHAnsi"/>
          <w:sz w:val="24"/>
          <w:szCs w:val="24"/>
        </w:rPr>
        <w:t>.</w:t>
      </w:r>
    </w:p>
    <w:p w14:paraId="5E0874F6" w14:textId="77777777" w:rsidR="006B306F" w:rsidRPr="003F503B" w:rsidRDefault="006B306F" w:rsidP="006B306F">
      <w:pPr>
        <w:rPr>
          <w:rFonts w:asciiTheme="minorHAnsi" w:hAnsiTheme="minorHAnsi" w:cstheme="minorHAnsi"/>
          <w:sz w:val="24"/>
          <w:szCs w:val="24"/>
        </w:rPr>
      </w:pPr>
    </w:p>
    <w:p w14:paraId="0B21DF1A" w14:textId="753D1EC1" w:rsidR="006B306F" w:rsidRPr="00867DE5" w:rsidRDefault="006B306F" w:rsidP="006B306F">
      <w:pPr>
        <w:rPr>
          <w:rFonts w:asciiTheme="minorHAnsi" w:hAnsiTheme="minorHAnsi" w:cstheme="minorHAnsi"/>
          <w:sz w:val="24"/>
          <w:szCs w:val="24"/>
        </w:rPr>
      </w:pPr>
      <w:r w:rsidRPr="00867DE5">
        <w:rPr>
          <w:rFonts w:asciiTheme="minorHAnsi" w:hAnsiTheme="minorHAnsi" w:cstheme="minorHAnsi"/>
          <w:sz w:val="24"/>
          <w:szCs w:val="24"/>
        </w:rPr>
        <w:t xml:space="preserve">To </w:t>
      </w:r>
      <w:r w:rsidRPr="003F503B">
        <w:rPr>
          <w:rFonts w:asciiTheme="minorHAnsi" w:hAnsiTheme="minorHAnsi" w:cstheme="minorHAnsi"/>
          <w:sz w:val="24"/>
          <w:szCs w:val="24"/>
        </w:rPr>
        <w:t>support</w:t>
      </w:r>
      <w:r w:rsidRPr="00867DE5">
        <w:rPr>
          <w:rFonts w:asciiTheme="minorHAnsi" w:hAnsiTheme="minorHAnsi" w:cstheme="minorHAnsi"/>
          <w:sz w:val="24"/>
          <w:szCs w:val="24"/>
        </w:rPr>
        <w:t xml:space="preserve"> the municipalities in creating plans and reaching their goals, we recommend that the state </w:t>
      </w:r>
      <w:r w:rsidR="005A2B64" w:rsidRPr="00867DE5">
        <w:rPr>
          <w:rFonts w:asciiTheme="minorHAnsi" w:hAnsiTheme="minorHAnsi" w:cstheme="minorHAnsi"/>
          <w:sz w:val="24"/>
          <w:szCs w:val="24"/>
        </w:rPr>
        <w:t xml:space="preserve">work with Sustainable Jersey to </w:t>
      </w:r>
      <w:r w:rsidRPr="00867DE5">
        <w:rPr>
          <w:rFonts w:asciiTheme="minorHAnsi" w:hAnsiTheme="minorHAnsi" w:cstheme="minorHAnsi"/>
          <w:sz w:val="24"/>
          <w:szCs w:val="24"/>
        </w:rPr>
        <w:t xml:space="preserve">establish and fund a clean energy resource center to provide expertise, guidance, technical support, useful statistics, information sharing, </w:t>
      </w:r>
      <w:r w:rsidR="003A3052" w:rsidRPr="00867DE5">
        <w:rPr>
          <w:rFonts w:asciiTheme="minorHAnsi" w:hAnsiTheme="minorHAnsi" w:cstheme="minorHAnsi"/>
          <w:sz w:val="24"/>
          <w:szCs w:val="24"/>
        </w:rPr>
        <w:t xml:space="preserve">model plans, </w:t>
      </w:r>
      <w:r w:rsidRPr="00867DE5">
        <w:rPr>
          <w:rFonts w:asciiTheme="minorHAnsi" w:hAnsiTheme="minorHAnsi" w:cstheme="minorHAnsi"/>
          <w:sz w:val="24"/>
          <w:szCs w:val="24"/>
        </w:rPr>
        <w:t xml:space="preserve">and other resources to each municipality, and to review, provide feedback on, and approve the energy and emissions reduction plan </w:t>
      </w:r>
      <w:del w:id="7" w:author="Carol Van Kirk" w:date="2021-07-29T17:00:00Z">
        <w:r w:rsidRPr="00867DE5" w:rsidDel="0019456F">
          <w:rPr>
            <w:rFonts w:asciiTheme="minorHAnsi" w:hAnsiTheme="minorHAnsi" w:cstheme="minorHAnsi"/>
            <w:sz w:val="24"/>
            <w:szCs w:val="24"/>
          </w:rPr>
          <w:delText xml:space="preserve">of </w:delText>
        </w:r>
      </w:del>
      <w:ins w:id="8" w:author="Carol Van Kirk" w:date="2021-07-29T17:00:00Z">
        <w:r w:rsidR="0019456F">
          <w:rPr>
            <w:rFonts w:asciiTheme="minorHAnsi" w:hAnsiTheme="minorHAnsi" w:cstheme="minorHAnsi"/>
            <w:sz w:val="24"/>
            <w:szCs w:val="24"/>
          </w:rPr>
          <w:t>for</w:t>
        </w:r>
        <w:r w:rsidR="0019456F" w:rsidRPr="00867DE5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Pr="00867DE5">
        <w:rPr>
          <w:rFonts w:asciiTheme="minorHAnsi" w:hAnsiTheme="minorHAnsi" w:cstheme="minorHAnsi"/>
          <w:sz w:val="24"/>
          <w:szCs w:val="24"/>
        </w:rPr>
        <w:t>each municipality (recognizing differences among municipalities).  Annually, each municipality shall report its progress to</w:t>
      </w:r>
      <w:r w:rsidR="00036834" w:rsidRPr="00867DE5">
        <w:rPr>
          <w:rFonts w:asciiTheme="minorHAnsi" w:hAnsiTheme="minorHAnsi" w:cstheme="minorHAnsi"/>
          <w:sz w:val="24"/>
          <w:szCs w:val="24"/>
        </w:rPr>
        <w:t xml:space="preserve"> Sustainable Jersey</w:t>
      </w:r>
      <w:r w:rsidRPr="00867DE5">
        <w:rPr>
          <w:rFonts w:asciiTheme="minorHAnsi" w:hAnsiTheme="minorHAnsi" w:cstheme="minorHAnsi"/>
          <w:sz w:val="24"/>
          <w:szCs w:val="24"/>
        </w:rPr>
        <w:t xml:space="preserve"> and </w:t>
      </w:r>
      <w:r w:rsidR="00036834" w:rsidRPr="00867DE5">
        <w:rPr>
          <w:rFonts w:asciiTheme="minorHAnsi" w:hAnsiTheme="minorHAnsi" w:cstheme="minorHAnsi"/>
          <w:sz w:val="24"/>
          <w:szCs w:val="24"/>
        </w:rPr>
        <w:t xml:space="preserve">appropriately </w:t>
      </w:r>
      <w:r w:rsidRPr="00867DE5">
        <w:rPr>
          <w:rFonts w:asciiTheme="minorHAnsi" w:hAnsiTheme="minorHAnsi" w:cstheme="minorHAnsi"/>
          <w:sz w:val="24"/>
          <w:szCs w:val="24"/>
        </w:rPr>
        <w:t>update its plan</w:t>
      </w:r>
      <w:r w:rsidR="00036834" w:rsidRPr="00867DE5">
        <w:rPr>
          <w:rFonts w:asciiTheme="minorHAnsi" w:hAnsiTheme="minorHAnsi" w:cstheme="minorHAnsi"/>
          <w:sz w:val="24"/>
          <w:szCs w:val="24"/>
        </w:rPr>
        <w:t xml:space="preserve">. </w:t>
      </w:r>
      <w:r w:rsidRPr="00867DE5">
        <w:rPr>
          <w:rFonts w:asciiTheme="minorHAnsi" w:hAnsiTheme="minorHAnsi" w:cstheme="minorHAnsi"/>
          <w:sz w:val="24"/>
          <w:szCs w:val="24"/>
        </w:rPr>
        <w:t xml:space="preserve"> New Jersey shall monitor and review municipal progress and reports, and New Jersey shall publish an overall report on progress as well as maintain a publicly available website containing all the municipal plans and reduction reports for every year.</w:t>
      </w:r>
    </w:p>
    <w:p w14:paraId="4DC2823E" w14:textId="3A0B746E" w:rsidR="00941E04" w:rsidRDefault="00941E04" w:rsidP="006B306F"/>
    <w:p w14:paraId="647E7155" w14:textId="28792145" w:rsidR="00941E04" w:rsidRPr="00941E04" w:rsidRDefault="00941E04" w:rsidP="006B306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E04">
        <w:rPr>
          <w:rFonts w:asciiTheme="minorHAnsi" w:hAnsiTheme="minorHAnsi" w:cstheme="minorHAnsi"/>
          <w:b/>
          <w:bCs/>
          <w:sz w:val="28"/>
          <w:szCs w:val="28"/>
        </w:rPr>
        <w:t xml:space="preserve">EXAMINE HOW CITIES </w:t>
      </w:r>
      <w:r>
        <w:rPr>
          <w:rFonts w:asciiTheme="minorHAnsi" w:hAnsiTheme="minorHAnsi" w:cstheme="minorHAnsi"/>
          <w:b/>
          <w:bCs/>
          <w:sz w:val="28"/>
          <w:szCs w:val="28"/>
        </w:rPr>
        <w:t>CURRENTLY</w:t>
      </w:r>
      <w:r w:rsidRPr="00941E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HELP STATES AND THE U.S</w:t>
      </w:r>
      <w:r w:rsidR="000A1CD6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MEET </w:t>
      </w:r>
      <w:r w:rsidRPr="00941E04">
        <w:rPr>
          <w:rFonts w:asciiTheme="minorHAnsi" w:hAnsiTheme="minorHAnsi" w:cstheme="minorHAnsi"/>
          <w:b/>
          <w:bCs/>
          <w:sz w:val="28"/>
          <w:szCs w:val="28"/>
        </w:rPr>
        <w:t>GHG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REDUCTION GOALS</w:t>
      </w:r>
    </w:p>
    <w:p w14:paraId="35343A19" w14:textId="141D2578" w:rsidR="00C272BE" w:rsidRPr="00941E04" w:rsidRDefault="00072F34" w:rsidP="00941E04">
      <w:pPr>
        <w:suppressAutoHyphens/>
        <w:contextualSpacing/>
        <w:rPr>
          <w:rFonts w:asciiTheme="minorHAnsi" w:eastAsia="NSimSun" w:hAnsiTheme="minorHAnsi" w:cstheme="minorHAnsi"/>
          <w:color w:val="000000" w:themeColor="text1"/>
        </w:rPr>
      </w:pPr>
      <w:ins w:id="9" w:author="Carol Van Kirk" w:date="2021-07-29T17:01:00Z">
        <w:r>
          <w:rPr>
            <w:rFonts w:asciiTheme="minorHAnsi" w:hAnsiTheme="minorHAnsi" w:cstheme="minorHAnsi"/>
            <w:sz w:val="24"/>
            <w:szCs w:val="24"/>
          </w:rPr>
          <w:t xml:space="preserve">An </w:t>
        </w:r>
      </w:ins>
      <w:r w:rsidR="00C272BE" w:rsidRPr="003F503B">
        <w:rPr>
          <w:rFonts w:asciiTheme="minorHAnsi" w:hAnsiTheme="minorHAnsi" w:cstheme="minorHAnsi"/>
          <w:sz w:val="24"/>
          <w:szCs w:val="24"/>
        </w:rPr>
        <w:t>“</w:t>
      </w:r>
      <w:r w:rsidR="00941E04" w:rsidRPr="003F503B">
        <w:rPr>
          <w:rFonts w:asciiTheme="minorHAnsi" w:hAnsiTheme="minorHAnsi" w:cstheme="minorHAnsi"/>
          <w:sz w:val="24"/>
          <w:szCs w:val="24"/>
        </w:rPr>
        <w:t>A</w:t>
      </w:r>
      <w:r w:rsidR="00C272BE" w:rsidRPr="003F503B">
        <w:rPr>
          <w:rFonts w:asciiTheme="minorHAnsi" w:hAnsiTheme="minorHAnsi" w:cstheme="minorHAnsi"/>
          <w:sz w:val="24"/>
          <w:szCs w:val="24"/>
        </w:rPr>
        <w:t>ll-of-</w:t>
      </w:r>
      <w:r w:rsidR="00941E04" w:rsidRPr="003F503B">
        <w:rPr>
          <w:rFonts w:asciiTheme="minorHAnsi" w:hAnsiTheme="minorHAnsi" w:cstheme="minorHAnsi"/>
          <w:sz w:val="24"/>
          <w:szCs w:val="24"/>
        </w:rPr>
        <w:t>S</w:t>
      </w:r>
      <w:r w:rsidR="00C272BE" w:rsidRPr="003F503B">
        <w:rPr>
          <w:rFonts w:asciiTheme="minorHAnsi" w:hAnsiTheme="minorHAnsi" w:cstheme="minorHAnsi"/>
          <w:sz w:val="24"/>
          <w:szCs w:val="24"/>
        </w:rPr>
        <w:t xml:space="preserve">ociety” strategy is required to reduce U.S. GHG emissions 50% below 2005 levels by 2030. Thousands of U.S. organizations and municipalities under the “America Is All </w:t>
      </w:r>
      <w:proofErr w:type="gramStart"/>
      <w:r w:rsidR="00C272BE" w:rsidRPr="003F503B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="00C272BE" w:rsidRPr="003F503B">
        <w:rPr>
          <w:rFonts w:asciiTheme="minorHAnsi" w:hAnsiTheme="minorHAnsi" w:cstheme="minorHAnsi"/>
          <w:sz w:val="24"/>
          <w:szCs w:val="24"/>
        </w:rPr>
        <w:t>” movement have adopted this principle.  Key Messages are defined on page 2 of</w:t>
      </w:r>
      <w:hyperlink r:id="rId8" w:history="1">
        <w:r w:rsidR="00C272BE" w:rsidRPr="003F503B">
          <w:rPr>
            <w:rFonts w:asciiTheme="minorHAnsi" w:hAnsiTheme="minorHAnsi" w:cstheme="minorHAnsi"/>
            <w:sz w:val="24"/>
            <w:szCs w:val="24"/>
          </w:rPr>
          <w:t xml:space="preserve"> “An All-In climate strategy can cut U.S. emissions by 50% by 2030”</w:t>
        </w:r>
      </w:hyperlink>
      <w:r w:rsidR="00C272BE" w:rsidRPr="00941E04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r w:rsidR="00C272BE">
        <w:rPr>
          <w:rStyle w:val="EndnoteReference"/>
          <w:rFonts w:asciiTheme="minorHAnsi" w:hAnsiTheme="minorHAnsi" w:cstheme="minorHAnsi"/>
          <w:color w:val="000000" w:themeColor="text1"/>
        </w:rPr>
        <w:endnoteReference w:id="2"/>
      </w:r>
      <w:r w:rsidR="00C272BE" w:rsidRPr="00941E04">
        <w:rPr>
          <w:rFonts w:asciiTheme="minorHAnsi" w:hAnsiTheme="minorHAnsi" w:cstheme="minorHAnsi"/>
          <w:color w:val="000000" w:themeColor="text1"/>
        </w:rPr>
        <w:t xml:space="preserve"> ; </w:t>
      </w:r>
      <w:r w:rsidR="00C272BE" w:rsidRPr="003F503B">
        <w:rPr>
          <w:rFonts w:asciiTheme="minorHAnsi" w:hAnsiTheme="minorHAnsi" w:cstheme="minorHAnsi"/>
          <w:sz w:val="24"/>
          <w:szCs w:val="24"/>
        </w:rPr>
        <w:t>see endnotes for links to “America’s Pledge” GHG reduction analyses for 2018, 2019, and 2020.  Current recommendations are based upon the “</w:t>
      </w:r>
      <w:hyperlink r:id="rId9" w:history="1">
        <w:r w:rsidR="00C272BE" w:rsidRPr="003F503B">
          <w:rPr>
            <w:rFonts w:asciiTheme="minorHAnsi" w:hAnsiTheme="minorHAnsi" w:cstheme="minorHAnsi"/>
            <w:sz w:val="24"/>
            <w:szCs w:val="24"/>
          </w:rPr>
          <w:t>Working Paper</w:t>
        </w:r>
      </w:hyperlink>
      <w:r w:rsidR="00C272BE" w:rsidRPr="003F503B">
        <w:rPr>
          <w:rFonts w:asciiTheme="minorHAnsi" w:hAnsiTheme="minorHAnsi" w:cstheme="minorHAnsi"/>
          <w:sz w:val="24"/>
          <w:szCs w:val="24"/>
        </w:rPr>
        <w:t>”</w:t>
      </w:r>
      <w:r w:rsidR="00C272BE" w:rsidRPr="00941E04">
        <w:rPr>
          <w:rFonts w:asciiTheme="minorHAnsi" w:hAnsiTheme="minorHAnsi" w:cstheme="minorHAnsi"/>
          <w:color w:val="000000" w:themeColor="text1"/>
        </w:rPr>
        <w:t xml:space="preserve"> </w:t>
      </w:r>
      <w:r w:rsidR="00C272BE">
        <w:rPr>
          <w:rStyle w:val="EndnoteReference"/>
          <w:rFonts w:asciiTheme="minorHAnsi" w:hAnsiTheme="minorHAnsi" w:cstheme="minorHAnsi"/>
          <w:color w:val="000000" w:themeColor="text1"/>
        </w:rPr>
        <w:endnoteReference w:id="3"/>
      </w:r>
      <w:r w:rsidR="00C272BE" w:rsidRPr="00941E04">
        <w:rPr>
          <w:rFonts w:asciiTheme="minorHAnsi" w:hAnsiTheme="minorHAnsi" w:cstheme="minorHAnsi"/>
          <w:color w:val="000000" w:themeColor="text1"/>
        </w:rPr>
        <w:t xml:space="preserve">  </w:t>
      </w:r>
    </w:p>
    <w:p w14:paraId="6C8C4309" w14:textId="77777777" w:rsidR="00941E04" w:rsidRDefault="00941E04" w:rsidP="00C272BE">
      <w:pPr>
        <w:rPr>
          <w:rFonts w:asciiTheme="minorHAnsi" w:hAnsiTheme="minorHAnsi" w:cstheme="minorHAnsi"/>
          <w:color w:val="000000" w:themeColor="text1"/>
        </w:rPr>
      </w:pPr>
    </w:p>
    <w:p w14:paraId="0047C0AC" w14:textId="5864DB8B" w:rsidR="00C272BE" w:rsidRPr="003F503B" w:rsidRDefault="000A1CD6" w:rsidP="00C272BE">
      <w:pPr>
        <w:rPr>
          <w:rFonts w:asciiTheme="minorHAnsi" w:hAnsiTheme="minorHAnsi" w:cstheme="minorHAnsi"/>
          <w:sz w:val="24"/>
          <w:szCs w:val="24"/>
        </w:rPr>
      </w:pPr>
      <w:r w:rsidRPr="003F503B">
        <w:rPr>
          <w:rFonts w:asciiTheme="minorHAnsi" w:hAnsiTheme="minorHAnsi" w:cstheme="minorHAnsi"/>
          <w:sz w:val="24"/>
          <w:szCs w:val="24"/>
        </w:rPr>
        <w:t xml:space="preserve">The “Race to Zero” initiative is recruiting 1,000 cities </w:t>
      </w:r>
      <w:del w:id="10" w:author="Carol Van Kirk" w:date="2021-07-29T17:02:00Z">
        <w:r w:rsidRPr="003F503B" w:rsidDel="00642614">
          <w:rPr>
            <w:rFonts w:asciiTheme="minorHAnsi" w:hAnsiTheme="minorHAnsi" w:cstheme="minorHAnsi"/>
            <w:sz w:val="24"/>
            <w:szCs w:val="24"/>
          </w:rPr>
          <w:delText xml:space="preserve">to the </w:delText>
        </w:r>
        <w:r w:rsidR="00A5041C" w:rsidDel="00642614">
          <w:fldChar w:fldCharType="begin"/>
        </w:r>
        <w:r w:rsidR="00A5041C" w:rsidDel="00642614">
          <w:delInstrText xml:space="preserve"> HYPERLINK "https://racetozero.unfccc.int/system/cities/" \t "_blank" </w:delInstrText>
        </w:r>
        <w:r w:rsidR="00A5041C" w:rsidDel="00642614">
          <w:fldChar w:fldCharType="separate"/>
        </w:r>
        <w:r w:rsidRPr="003F503B" w:rsidDel="00642614">
          <w:rPr>
            <w:sz w:val="24"/>
            <w:szCs w:val="24"/>
          </w:rPr>
          <w:delText>Race to Zero</w:delText>
        </w:r>
        <w:r w:rsidR="00A5041C" w:rsidDel="00642614">
          <w:rPr>
            <w:sz w:val="24"/>
            <w:szCs w:val="24"/>
          </w:rPr>
          <w:fldChar w:fldCharType="end"/>
        </w:r>
        <w:r w:rsidRPr="003F503B" w:rsidDel="00642614">
          <w:rPr>
            <w:rFonts w:asciiTheme="minorHAnsi" w:hAnsiTheme="minorHAnsi" w:cstheme="minorHAnsi"/>
            <w:sz w:val="24"/>
            <w:szCs w:val="24"/>
          </w:rPr>
          <w:delText xml:space="preserve">, </w:delText>
        </w:r>
      </w:del>
      <w:r w:rsidRPr="003F503B">
        <w:rPr>
          <w:rFonts w:asciiTheme="minorHAnsi" w:hAnsiTheme="minorHAnsi" w:cstheme="minorHAnsi"/>
          <w:sz w:val="24"/>
          <w:szCs w:val="24"/>
        </w:rPr>
        <w:t xml:space="preserve">in support of the COP26 Roadmap of Local Governments and Municipal Authorities (LGMA) Constituency to the UNFCCC. Details are found in </w:t>
      </w:r>
      <w:hyperlink r:id="rId10" w:history="1">
        <w:r w:rsidRPr="003F503B">
          <w:rPr>
            <w:sz w:val="24"/>
            <w:szCs w:val="24"/>
          </w:rPr>
          <w:t>https://citiesracetozero.org</w:t>
        </w:r>
      </w:hyperlink>
      <w:r w:rsidRPr="003F503B">
        <w:rPr>
          <w:rFonts w:asciiTheme="minorHAnsi" w:hAnsiTheme="minorHAnsi" w:cstheme="minorHAnsi"/>
          <w:sz w:val="24"/>
          <w:szCs w:val="24"/>
        </w:rPr>
        <w:t>.</w:t>
      </w:r>
      <w:r w:rsidRPr="003F503B">
        <w:rPr>
          <w:rFonts w:asciiTheme="minorHAnsi" w:hAnsiTheme="minorHAnsi" w:cstheme="minorHAnsi"/>
          <w:sz w:val="24"/>
          <w:szCs w:val="24"/>
        </w:rPr>
        <w:br/>
        <w:t>This coalition of cities uses science-based targets and start implementing inclusive and resilient climate action ahead of and beyond the COP26 in Glasgow.  Cities are adopting</w:t>
      </w:r>
      <w:r w:rsidR="00C272BE" w:rsidRPr="003F503B">
        <w:rPr>
          <w:rFonts w:asciiTheme="minorHAnsi" w:hAnsiTheme="minorHAnsi" w:cstheme="minorHAnsi"/>
          <w:sz w:val="24"/>
          <w:szCs w:val="24"/>
        </w:rPr>
        <w:t xml:space="preserve"> the platform created by C40 Cities, the Global Covenant of Mayors for Climate &amp; Energy (</w:t>
      </w:r>
      <w:proofErr w:type="spellStart"/>
      <w:r w:rsidR="00C272BE" w:rsidRPr="003F503B">
        <w:rPr>
          <w:rFonts w:asciiTheme="minorHAnsi" w:hAnsiTheme="minorHAnsi" w:cstheme="minorHAnsi"/>
          <w:sz w:val="24"/>
          <w:szCs w:val="24"/>
        </w:rPr>
        <w:t>GCoM</w:t>
      </w:r>
      <w:proofErr w:type="spellEnd"/>
      <w:r w:rsidR="00C272BE" w:rsidRPr="003F503B">
        <w:rPr>
          <w:rFonts w:asciiTheme="minorHAnsi" w:hAnsiTheme="minorHAnsi" w:cstheme="minorHAnsi"/>
          <w:sz w:val="24"/>
          <w:szCs w:val="24"/>
        </w:rPr>
        <w:t xml:space="preserve">), ICLEI – Local Governments for Sustainability (ICLEI), United Cities and Local Governments (UCLG), CDP, the </w:t>
      </w:r>
      <w:proofErr w:type="gramStart"/>
      <w:r w:rsidR="00C272BE" w:rsidRPr="003F503B">
        <w:rPr>
          <w:rFonts w:asciiTheme="minorHAnsi" w:hAnsiTheme="minorHAnsi" w:cstheme="minorHAnsi"/>
          <w:sz w:val="24"/>
          <w:szCs w:val="24"/>
        </w:rPr>
        <w:t>World Wide</w:t>
      </w:r>
      <w:proofErr w:type="gramEnd"/>
      <w:r w:rsidR="00C272BE" w:rsidRPr="003F503B">
        <w:rPr>
          <w:rFonts w:asciiTheme="minorHAnsi" w:hAnsiTheme="minorHAnsi" w:cstheme="minorHAnsi"/>
          <w:sz w:val="24"/>
          <w:szCs w:val="24"/>
        </w:rPr>
        <w:t xml:space="preserve"> Fund for Nature (WWF) and the World Resources Institute (WRI). </w:t>
      </w:r>
    </w:p>
    <w:p w14:paraId="55B798EF" w14:textId="77777777" w:rsidR="008E6D99" w:rsidRDefault="008E6D99" w:rsidP="008E6D99">
      <w:pPr>
        <w:suppressAutoHyphens/>
        <w:contextualSpacing/>
        <w:rPr>
          <w:rFonts w:asciiTheme="minorHAnsi" w:hAnsiTheme="minorHAnsi" w:cstheme="minorHAnsi"/>
          <w:color w:val="000000" w:themeColor="text1"/>
        </w:rPr>
      </w:pPr>
    </w:p>
    <w:p w14:paraId="6641DA4F" w14:textId="309B6A95" w:rsidR="003756EE" w:rsidRPr="003756EE" w:rsidRDefault="003756EE" w:rsidP="003756E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756EE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867DE5">
        <w:rPr>
          <w:rFonts w:asciiTheme="minorHAnsi" w:hAnsiTheme="minorHAnsi" w:cstheme="minorHAnsi"/>
          <w:b/>
          <w:bCs/>
          <w:sz w:val="28"/>
          <w:szCs w:val="28"/>
        </w:rPr>
        <w:t>UI</w:t>
      </w:r>
      <w:r w:rsidRPr="003756EE">
        <w:rPr>
          <w:rFonts w:asciiTheme="minorHAnsi" w:hAnsiTheme="minorHAnsi" w:cstheme="minorHAnsi"/>
          <w:b/>
          <w:bCs/>
          <w:sz w:val="28"/>
          <w:szCs w:val="28"/>
        </w:rPr>
        <w:t>LD A SOCIAL COMMITMENT WITHIN NJ STAKEHOLDERS</w:t>
      </w:r>
      <w:r w:rsidR="00C552DB">
        <w:rPr>
          <w:rStyle w:val="EndnoteReference"/>
          <w:rFonts w:asciiTheme="minorHAnsi" w:hAnsiTheme="minorHAnsi" w:cstheme="minorHAnsi"/>
          <w:color w:val="000000" w:themeColor="text1"/>
        </w:rPr>
        <w:endnoteReference w:id="4"/>
      </w:r>
      <w:r w:rsidR="00C552DB" w:rsidRPr="00941E04">
        <w:rPr>
          <w:rFonts w:asciiTheme="minorHAnsi" w:hAnsiTheme="minorHAnsi" w:cstheme="minorHAnsi"/>
          <w:color w:val="000000" w:themeColor="text1"/>
        </w:rPr>
        <w:t xml:space="preserve"> </w:t>
      </w:r>
    </w:p>
    <w:p w14:paraId="3FF1E1F5" w14:textId="38F0A0EE" w:rsidR="00C552DB" w:rsidRPr="00550795" w:rsidRDefault="003F503B" w:rsidP="004E0F90">
      <w:pPr>
        <w:suppressAutoHyphens/>
        <w:contextualSpacing/>
        <w:rPr>
          <w:rFonts w:asciiTheme="minorHAnsi" w:hAnsiTheme="minorHAnsi" w:cstheme="minorHAnsi"/>
          <w:sz w:val="24"/>
          <w:szCs w:val="24"/>
        </w:rPr>
      </w:pPr>
      <w:r w:rsidRPr="00550795">
        <w:rPr>
          <w:rFonts w:asciiTheme="minorHAnsi" w:hAnsiTheme="minorHAnsi" w:cstheme="minorHAnsi"/>
          <w:sz w:val="24"/>
          <w:szCs w:val="24"/>
        </w:rPr>
        <w:t>GHG reduction r</w:t>
      </w:r>
      <w:r w:rsidR="00C552DB" w:rsidRPr="00550795">
        <w:rPr>
          <w:rFonts w:asciiTheme="minorHAnsi" w:hAnsiTheme="minorHAnsi" w:cstheme="minorHAnsi"/>
          <w:sz w:val="24"/>
          <w:szCs w:val="24"/>
        </w:rPr>
        <w:t>equires major stakeholder engagement campaigns to build</w:t>
      </w:r>
      <w:r w:rsidRPr="00550795">
        <w:rPr>
          <w:rFonts w:asciiTheme="minorHAnsi" w:hAnsiTheme="minorHAnsi" w:cstheme="minorHAnsi"/>
          <w:sz w:val="24"/>
          <w:szCs w:val="24"/>
        </w:rPr>
        <w:t xml:space="preserve"> a b</w:t>
      </w:r>
      <w:r w:rsidR="00C552DB" w:rsidRPr="00550795">
        <w:rPr>
          <w:rFonts w:asciiTheme="minorHAnsi" w:hAnsiTheme="minorHAnsi" w:cstheme="minorHAnsi"/>
          <w:sz w:val="24"/>
          <w:szCs w:val="24"/>
        </w:rPr>
        <w:t>road societal awareness of local, state</w:t>
      </w:r>
      <w:ins w:id="11" w:author="Carol Van Kirk" w:date="2021-07-29T17:02:00Z">
        <w:r w:rsidR="003C4451">
          <w:rPr>
            <w:rFonts w:asciiTheme="minorHAnsi" w:hAnsiTheme="minorHAnsi" w:cstheme="minorHAnsi"/>
            <w:sz w:val="24"/>
            <w:szCs w:val="24"/>
          </w:rPr>
          <w:t>,</w:t>
        </w:r>
      </w:ins>
      <w:r w:rsidR="00C552DB" w:rsidRPr="00550795">
        <w:rPr>
          <w:rFonts w:asciiTheme="minorHAnsi" w:hAnsiTheme="minorHAnsi" w:cstheme="minorHAnsi"/>
          <w:sz w:val="24"/>
          <w:szCs w:val="24"/>
        </w:rPr>
        <w:t xml:space="preserve"> and national benefits of net-zero energy pathways</w:t>
      </w:r>
      <w:r w:rsidRPr="00550795">
        <w:rPr>
          <w:rFonts w:asciiTheme="minorHAnsi" w:hAnsiTheme="minorHAnsi" w:cstheme="minorHAnsi"/>
          <w:sz w:val="24"/>
          <w:szCs w:val="24"/>
        </w:rPr>
        <w:t>.  We will need a</w:t>
      </w:r>
      <w:r w:rsidR="00C552DB" w:rsidRPr="00550795">
        <w:rPr>
          <w:rFonts w:asciiTheme="minorHAnsi" w:hAnsiTheme="minorHAnsi" w:cstheme="minorHAnsi"/>
          <w:sz w:val="24"/>
          <w:szCs w:val="24"/>
        </w:rPr>
        <w:t>cceptance, management, and mitigation of impacts on landscapes and communities associated with the transition.</w:t>
      </w:r>
      <w:r w:rsidRPr="00550795">
        <w:rPr>
          <w:rFonts w:asciiTheme="minorHAnsi" w:hAnsiTheme="minorHAnsi" w:cstheme="minorHAnsi"/>
          <w:sz w:val="24"/>
          <w:szCs w:val="24"/>
        </w:rPr>
        <w:t xml:space="preserve">  In addition, we need m</w:t>
      </w:r>
      <w:r w:rsidR="00C552DB" w:rsidRPr="00550795">
        <w:rPr>
          <w:rFonts w:asciiTheme="minorHAnsi" w:hAnsiTheme="minorHAnsi" w:cstheme="minorHAnsi"/>
          <w:sz w:val="24"/>
          <w:szCs w:val="24"/>
        </w:rPr>
        <w:t>ajor consumer awareness campaigns and incentives to drive low-carbon energy investment decisions</w:t>
      </w:r>
      <w:r w:rsidRPr="00550795">
        <w:rPr>
          <w:rFonts w:asciiTheme="minorHAnsi" w:hAnsiTheme="minorHAnsi" w:cstheme="minorHAnsi"/>
          <w:sz w:val="24"/>
          <w:szCs w:val="24"/>
        </w:rPr>
        <w:t>.</w:t>
      </w:r>
      <w:r w:rsidR="00550795">
        <w:rPr>
          <w:rFonts w:asciiTheme="minorHAnsi" w:hAnsiTheme="minorHAnsi" w:cstheme="minorHAnsi"/>
          <w:sz w:val="24"/>
          <w:szCs w:val="24"/>
        </w:rPr>
        <w:t xml:space="preserve">  One source for creation of such campaigns is </w:t>
      </w:r>
      <w:r w:rsidR="00550795" w:rsidRPr="00550795">
        <w:rPr>
          <w:rFonts w:asciiTheme="minorHAnsi" w:hAnsiTheme="minorHAnsi" w:cstheme="minorHAnsi"/>
          <w:sz w:val="24"/>
          <w:szCs w:val="24"/>
        </w:rPr>
        <w:t>the Princeton University (12/15/2020) “NetZero America” report</w:t>
      </w:r>
      <w:ins w:id="12" w:author="Carol Van Kirk" w:date="2021-07-29T17:03:00Z">
        <w:r w:rsidR="004E0F90">
          <w:rPr>
            <w:rFonts w:asciiTheme="minorHAnsi" w:hAnsiTheme="minorHAnsi" w:cstheme="minorHAnsi"/>
            <w:sz w:val="24"/>
            <w:szCs w:val="24"/>
          </w:rPr>
          <w:t>.</w:t>
        </w:r>
      </w:ins>
      <w:r w:rsidR="00550795" w:rsidRPr="00550795">
        <w:rPr>
          <w:rFonts w:asciiTheme="minorHAnsi" w:hAnsiTheme="minorHAnsi" w:cstheme="minorHAnsi"/>
          <w:sz w:val="24"/>
          <w:szCs w:val="24"/>
        </w:rPr>
        <w:t xml:space="preserve"> </w:t>
      </w:r>
      <w:ins w:id="13" w:author="Carol Van Kirk" w:date="2021-07-29T17:03:00Z">
        <w:r w:rsidR="004E0F90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="00550795" w:rsidRPr="00550795">
        <w:rPr>
          <w:rFonts w:asciiTheme="minorHAnsi" w:hAnsiTheme="minorHAnsi" w:cstheme="minorHAnsi"/>
          <w:sz w:val="24"/>
          <w:szCs w:val="24"/>
        </w:rPr>
        <w:t>(</w:t>
      </w:r>
      <w:del w:id="14" w:author="Carol Van Kirk" w:date="2021-07-29T17:03:00Z">
        <w:r w:rsidR="00550795" w:rsidDel="004E0F90">
          <w:rPr>
            <w:rFonts w:asciiTheme="minorHAnsi" w:hAnsiTheme="minorHAnsi" w:cstheme="minorHAnsi"/>
            <w:sz w:val="24"/>
            <w:szCs w:val="24"/>
          </w:rPr>
          <w:delText xml:space="preserve">see </w:delText>
        </w:r>
      </w:del>
      <w:ins w:id="15" w:author="Carol Van Kirk" w:date="2021-07-29T17:03:00Z">
        <w:r w:rsidR="004E0F90">
          <w:rPr>
            <w:rFonts w:asciiTheme="minorHAnsi" w:hAnsiTheme="minorHAnsi" w:cstheme="minorHAnsi"/>
            <w:sz w:val="24"/>
            <w:szCs w:val="24"/>
          </w:rPr>
          <w:t xml:space="preserve">See </w:t>
        </w:r>
      </w:ins>
      <w:r w:rsidR="00550795">
        <w:rPr>
          <w:rFonts w:asciiTheme="minorHAnsi" w:hAnsiTheme="minorHAnsi" w:cstheme="minorHAnsi"/>
          <w:sz w:val="24"/>
          <w:szCs w:val="24"/>
        </w:rPr>
        <w:t xml:space="preserve">section beginning on </w:t>
      </w:r>
      <w:r w:rsidR="00550795" w:rsidRPr="00550795">
        <w:rPr>
          <w:rFonts w:asciiTheme="minorHAnsi" w:hAnsiTheme="minorHAnsi" w:cstheme="minorHAnsi"/>
          <w:sz w:val="24"/>
          <w:szCs w:val="24"/>
        </w:rPr>
        <w:t>page 335, “A blueprint for Action in the 2020s”</w:t>
      </w:r>
      <w:r w:rsidR="00550795">
        <w:rPr>
          <w:rFonts w:asciiTheme="minorHAnsi" w:hAnsiTheme="minorHAnsi" w:cstheme="minorHAnsi"/>
          <w:sz w:val="24"/>
          <w:szCs w:val="24"/>
        </w:rPr>
        <w:t xml:space="preserve"> </w:t>
      </w:r>
      <w:del w:id="16" w:author="Carol Van Kirk" w:date="2021-07-29T17:03:00Z">
        <w:r w:rsidR="00550795" w:rsidRPr="0049666E" w:rsidDel="004E0F90">
          <w:rPr>
            <w:rStyle w:val="EndnoteReference"/>
            <w:rFonts w:asciiTheme="minorHAnsi" w:hAnsiTheme="minorHAnsi" w:cstheme="minorHAnsi"/>
            <w:color w:val="000000" w:themeColor="text1"/>
          </w:rPr>
          <w:endnoteReference w:id="5"/>
        </w:r>
        <w:r w:rsidR="00550795" w:rsidDel="004E0F90">
          <w:rPr>
            <w:rFonts w:asciiTheme="minorHAnsi" w:hAnsiTheme="minorHAnsi" w:cstheme="minorHAnsi"/>
            <w:sz w:val="24"/>
            <w:szCs w:val="24"/>
          </w:rPr>
          <w:delText xml:space="preserve"> </w:delText>
        </w:r>
      </w:del>
      <w:ins w:id="20" w:author="Carol Van Kirk" w:date="2021-07-29T17:03:00Z">
        <w:r w:rsidR="004E0F90" w:rsidRPr="0049666E">
          <w:rPr>
            <w:rStyle w:val="EndnoteReference"/>
            <w:rFonts w:asciiTheme="minorHAnsi" w:hAnsiTheme="minorHAnsi" w:cstheme="minorHAnsi"/>
            <w:color w:val="000000" w:themeColor="text1"/>
          </w:rPr>
          <w:endnoteReference w:id="6"/>
        </w:r>
        <w:r w:rsidR="004E0F90">
          <w:rPr>
            <w:rFonts w:asciiTheme="minorHAnsi" w:hAnsiTheme="minorHAnsi" w:cstheme="minorHAnsi"/>
            <w:sz w:val="24"/>
            <w:szCs w:val="24"/>
          </w:rPr>
          <w:t>)</w:t>
        </w:r>
      </w:ins>
      <w:r w:rsidR="00550795" w:rsidRPr="0049666E">
        <w:rPr>
          <w:rFonts w:asciiTheme="minorHAnsi" w:hAnsiTheme="minorHAnsi" w:cstheme="minorHAnsi"/>
          <w:color w:val="000000" w:themeColor="text1"/>
        </w:rPr>
        <w:t>.</w:t>
      </w:r>
    </w:p>
    <w:p w14:paraId="2A669D3C" w14:textId="6646A9ED" w:rsidR="00C71725" w:rsidRPr="00550795" w:rsidRDefault="00C71725" w:rsidP="003F503B">
      <w:pPr>
        <w:suppressAutoHyphens/>
        <w:contextualSpacing/>
        <w:rPr>
          <w:rFonts w:asciiTheme="minorHAnsi" w:hAnsiTheme="minorHAnsi" w:cstheme="minorHAnsi"/>
          <w:sz w:val="24"/>
          <w:szCs w:val="24"/>
        </w:rPr>
      </w:pPr>
      <w:r w:rsidRPr="00550795">
        <w:rPr>
          <w:rFonts w:asciiTheme="minorHAnsi" w:hAnsiTheme="minorHAnsi" w:cstheme="minorHAnsi"/>
          <w:sz w:val="24"/>
          <w:szCs w:val="24"/>
        </w:rPr>
        <w:t xml:space="preserve">Attachment 2 </w:t>
      </w:r>
      <w:r w:rsidR="00660E9E" w:rsidRPr="00550795">
        <w:rPr>
          <w:rFonts w:asciiTheme="minorHAnsi" w:hAnsiTheme="minorHAnsi" w:cstheme="minorHAnsi"/>
          <w:sz w:val="24"/>
          <w:szCs w:val="24"/>
        </w:rPr>
        <w:t>provides examples</w:t>
      </w:r>
      <w:r w:rsidRPr="00550795">
        <w:rPr>
          <w:rFonts w:asciiTheme="minorHAnsi" w:hAnsiTheme="minorHAnsi" w:cstheme="minorHAnsi"/>
          <w:sz w:val="24"/>
          <w:szCs w:val="24"/>
        </w:rPr>
        <w:t xml:space="preserve"> </w:t>
      </w:r>
      <w:r w:rsidR="006C612F" w:rsidRPr="00550795">
        <w:rPr>
          <w:rFonts w:asciiTheme="minorHAnsi" w:hAnsiTheme="minorHAnsi" w:cstheme="minorHAnsi"/>
          <w:sz w:val="24"/>
          <w:szCs w:val="24"/>
        </w:rPr>
        <w:t>for communication</w:t>
      </w:r>
      <w:r w:rsidR="00D008BD" w:rsidRPr="00550795">
        <w:rPr>
          <w:rFonts w:asciiTheme="minorHAnsi" w:hAnsiTheme="minorHAnsi" w:cstheme="minorHAnsi"/>
          <w:sz w:val="24"/>
          <w:szCs w:val="24"/>
        </w:rPr>
        <w:t xml:space="preserve"> </w:t>
      </w:r>
      <w:r w:rsidR="00C552DB" w:rsidRPr="00550795">
        <w:rPr>
          <w:rFonts w:asciiTheme="minorHAnsi" w:hAnsiTheme="minorHAnsi" w:cstheme="minorHAnsi"/>
          <w:sz w:val="24"/>
          <w:szCs w:val="24"/>
        </w:rPr>
        <w:t xml:space="preserve">of NJ-wide initiatives </w:t>
      </w:r>
      <w:r w:rsidR="00D008BD" w:rsidRPr="00550795">
        <w:rPr>
          <w:rFonts w:asciiTheme="minorHAnsi" w:hAnsiTheme="minorHAnsi" w:cstheme="minorHAnsi"/>
          <w:sz w:val="24"/>
          <w:szCs w:val="24"/>
        </w:rPr>
        <w:t>to the public</w:t>
      </w:r>
      <w:r w:rsidR="006C612F" w:rsidRPr="00550795">
        <w:rPr>
          <w:rFonts w:asciiTheme="minorHAnsi" w:hAnsiTheme="minorHAnsi" w:cstheme="minorHAnsi"/>
          <w:sz w:val="24"/>
          <w:szCs w:val="24"/>
        </w:rPr>
        <w:t>.</w:t>
      </w:r>
    </w:p>
    <w:p w14:paraId="392D8EC9" w14:textId="77777777" w:rsidR="008339DA" w:rsidRPr="008339DA" w:rsidRDefault="008339DA" w:rsidP="008339DA">
      <w:pPr>
        <w:ind w:left="450"/>
        <w:rPr>
          <w:rFonts w:asciiTheme="minorHAnsi" w:hAnsiTheme="minorHAnsi" w:cstheme="minorHAnsi"/>
          <w:color w:val="000000" w:themeColor="text1"/>
        </w:rPr>
      </w:pPr>
    </w:p>
    <w:p w14:paraId="22982C1F" w14:textId="7BBBA62C" w:rsidR="00FC3F66" w:rsidRPr="00550795" w:rsidRDefault="00FC3F66" w:rsidP="003631D1">
      <w:pPr>
        <w:rPr>
          <w:rFonts w:asciiTheme="minorHAnsi" w:hAnsiTheme="minorHAnsi" w:cstheme="minorHAnsi"/>
          <w:sz w:val="24"/>
          <w:szCs w:val="24"/>
        </w:rPr>
      </w:pPr>
      <w:r w:rsidRPr="00550795">
        <w:rPr>
          <w:rFonts w:asciiTheme="minorHAnsi" w:hAnsiTheme="minorHAnsi" w:cstheme="minorHAnsi"/>
          <w:sz w:val="24"/>
          <w:szCs w:val="24"/>
        </w:rPr>
        <w:t>Thank you for your ongoing clean energy transformation leadership.</w:t>
      </w:r>
    </w:p>
    <w:p w14:paraId="75886109" w14:textId="57779B93" w:rsidR="00D976A6" w:rsidRPr="00550795" w:rsidRDefault="00ED20D1" w:rsidP="003631D1">
      <w:pPr>
        <w:rPr>
          <w:rFonts w:asciiTheme="minorHAnsi" w:hAnsiTheme="minorHAnsi" w:cstheme="minorHAnsi"/>
          <w:sz w:val="24"/>
          <w:szCs w:val="24"/>
        </w:rPr>
      </w:pPr>
      <w:r w:rsidRPr="005507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6C3270" w14:textId="202836C3" w:rsidR="009521F5" w:rsidRPr="00550795" w:rsidRDefault="00ED20D1" w:rsidP="003631D1">
      <w:pPr>
        <w:rPr>
          <w:rFonts w:asciiTheme="minorHAnsi" w:hAnsiTheme="minorHAnsi" w:cstheme="minorHAnsi"/>
          <w:sz w:val="24"/>
          <w:szCs w:val="24"/>
        </w:rPr>
      </w:pPr>
      <w:r w:rsidRPr="00550795">
        <w:rPr>
          <w:rFonts w:asciiTheme="minorHAnsi" w:hAnsiTheme="minorHAnsi" w:cstheme="minorHAnsi"/>
          <w:sz w:val="24"/>
          <w:szCs w:val="24"/>
        </w:rPr>
        <w:t xml:space="preserve">We </w:t>
      </w:r>
      <w:r w:rsidR="006C612F" w:rsidRPr="00550795">
        <w:rPr>
          <w:rFonts w:asciiTheme="minorHAnsi" w:hAnsiTheme="minorHAnsi" w:cstheme="minorHAnsi"/>
          <w:sz w:val="24"/>
          <w:szCs w:val="24"/>
        </w:rPr>
        <w:t>also</w:t>
      </w:r>
      <w:r w:rsidRPr="00550795">
        <w:rPr>
          <w:rFonts w:asciiTheme="minorHAnsi" w:hAnsiTheme="minorHAnsi" w:cstheme="minorHAnsi"/>
          <w:sz w:val="24"/>
          <w:szCs w:val="24"/>
        </w:rPr>
        <w:t xml:space="preserve"> thank Hanna</w:t>
      </w:r>
      <w:r w:rsidR="00A34845" w:rsidRPr="00550795">
        <w:rPr>
          <w:rFonts w:asciiTheme="minorHAnsi" w:hAnsiTheme="minorHAnsi" w:cstheme="minorHAnsi"/>
          <w:sz w:val="24"/>
          <w:szCs w:val="24"/>
        </w:rPr>
        <w:t>h</w:t>
      </w:r>
      <w:r w:rsidRPr="005507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0795">
        <w:rPr>
          <w:rFonts w:asciiTheme="minorHAnsi" w:hAnsiTheme="minorHAnsi" w:cstheme="minorHAnsi"/>
          <w:sz w:val="24"/>
          <w:szCs w:val="24"/>
        </w:rPr>
        <w:t>Thonet</w:t>
      </w:r>
      <w:proofErr w:type="spellEnd"/>
      <w:r w:rsidRPr="00550795">
        <w:rPr>
          <w:rFonts w:asciiTheme="minorHAnsi" w:hAnsiTheme="minorHAnsi" w:cstheme="minorHAnsi"/>
          <w:sz w:val="24"/>
          <w:szCs w:val="24"/>
        </w:rPr>
        <w:t xml:space="preserve"> for her thoughtful </w:t>
      </w:r>
      <w:r w:rsidR="00A34845" w:rsidRPr="00550795">
        <w:rPr>
          <w:rFonts w:asciiTheme="minorHAnsi" w:hAnsiTheme="minorHAnsi" w:cstheme="minorHAnsi"/>
          <w:sz w:val="24"/>
          <w:szCs w:val="24"/>
        </w:rPr>
        <w:t>7/2/2021 email response to an “Ask the Governor” question submitted by Jeffrey Davis</w:t>
      </w:r>
      <w:del w:id="24" w:author="Carol Van Kirk" w:date="2021-07-29T17:03:00Z">
        <w:r w:rsidR="00A34845" w:rsidRPr="00550795" w:rsidDel="003E30AC">
          <w:rPr>
            <w:rFonts w:asciiTheme="minorHAnsi" w:hAnsiTheme="minorHAnsi" w:cstheme="minorHAnsi"/>
            <w:sz w:val="24"/>
            <w:szCs w:val="24"/>
          </w:rPr>
          <w:delText>,</w:delText>
        </w:r>
      </w:del>
      <w:r w:rsidR="00A34845" w:rsidRPr="00550795">
        <w:rPr>
          <w:rFonts w:asciiTheme="minorHAnsi" w:hAnsiTheme="minorHAnsi" w:cstheme="minorHAnsi"/>
          <w:sz w:val="24"/>
          <w:szCs w:val="24"/>
        </w:rPr>
        <w:t xml:space="preserve"> of our group. </w:t>
      </w:r>
      <w:ins w:id="25" w:author="Carol Van Kirk" w:date="2021-07-29T17:03:00Z">
        <w:r w:rsidR="003E30AC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r w:rsidR="002C6688" w:rsidRPr="00550795">
        <w:rPr>
          <w:rFonts w:asciiTheme="minorHAnsi" w:hAnsiTheme="minorHAnsi" w:cstheme="minorHAnsi"/>
          <w:sz w:val="24"/>
          <w:szCs w:val="24"/>
        </w:rPr>
        <w:t>Hannah</w:t>
      </w:r>
      <w:r w:rsidR="00A34845" w:rsidRPr="00550795">
        <w:rPr>
          <w:rFonts w:asciiTheme="minorHAnsi" w:hAnsiTheme="minorHAnsi" w:cstheme="minorHAnsi"/>
          <w:sz w:val="24"/>
          <w:szCs w:val="24"/>
        </w:rPr>
        <w:t xml:space="preserve"> requested</w:t>
      </w:r>
      <w:r w:rsidR="009A3DE3" w:rsidRPr="00550795">
        <w:rPr>
          <w:rFonts w:asciiTheme="minorHAnsi" w:hAnsiTheme="minorHAnsi" w:cstheme="minorHAnsi"/>
          <w:sz w:val="24"/>
          <w:szCs w:val="24"/>
        </w:rPr>
        <w:t xml:space="preserve"> our thoughts on</w:t>
      </w:r>
      <w:r w:rsidR="00A34845" w:rsidRPr="00550795">
        <w:rPr>
          <w:rFonts w:asciiTheme="minorHAnsi" w:hAnsiTheme="minorHAnsi" w:cstheme="minorHAnsi"/>
          <w:sz w:val="24"/>
          <w:szCs w:val="24"/>
        </w:rPr>
        <w:t xml:space="preserve"> options to facilitate local action.  </w:t>
      </w:r>
      <w:r w:rsidR="00ED0138" w:rsidRPr="00550795">
        <w:rPr>
          <w:rFonts w:asciiTheme="minorHAnsi" w:hAnsiTheme="minorHAnsi" w:cstheme="minorHAnsi"/>
          <w:sz w:val="24"/>
          <w:szCs w:val="24"/>
        </w:rPr>
        <w:t>Her</w:t>
      </w:r>
      <w:r w:rsidR="00A34845" w:rsidRPr="00550795">
        <w:rPr>
          <w:rFonts w:asciiTheme="minorHAnsi" w:hAnsiTheme="minorHAnsi" w:cstheme="minorHAnsi"/>
          <w:sz w:val="24"/>
          <w:szCs w:val="24"/>
        </w:rPr>
        <w:t xml:space="preserve"> </w:t>
      </w:r>
      <w:r w:rsidR="001D0DB3" w:rsidRPr="00550795">
        <w:rPr>
          <w:rFonts w:asciiTheme="minorHAnsi" w:hAnsiTheme="minorHAnsi" w:cstheme="minorHAnsi"/>
          <w:sz w:val="24"/>
          <w:szCs w:val="24"/>
        </w:rPr>
        <w:t xml:space="preserve">request </w:t>
      </w:r>
      <w:del w:id="26" w:author="Carol Van Kirk" w:date="2021-07-29T17:04:00Z">
        <w:r w:rsidR="00A34845" w:rsidRPr="00550795" w:rsidDel="003E30AC">
          <w:rPr>
            <w:rFonts w:asciiTheme="minorHAnsi" w:hAnsiTheme="minorHAnsi" w:cstheme="minorHAnsi"/>
            <w:sz w:val="24"/>
            <w:szCs w:val="24"/>
          </w:rPr>
          <w:delText xml:space="preserve">was </w:delText>
        </w:r>
      </w:del>
      <w:ins w:id="27" w:author="Carol Van Kirk" w:date="2021-07-29T17:04:00Z">
        <w:r w:rsidR="003E30AC">
          <w:rPr>
            <w:rFonts w:asciiTheme="minorHAnsi" w:hAnsiTheme="minorHAnsi" w:cstheme="minorHAnsi"/>
            <w:sz w:val="24"/>
            <w:szCs w:val="24"/>
          </w:rPr>
          <w:t>i</w:t>
        </w:r>
        <w:r w:rsidR="003E30AC" w:rsidRPr="00550795">
          <w:rPr>
            <w:rFonts w:asciiTheme="minorHAnsi" w:hAnsiTheme="minorHAnsi" w:cstheme="minorHAnsi"/>
            <w:sz w:val="24"/>
            <w:szCs w:val="24"/>
          </w:rPr>
          <w:t xml:space="preserve">s </w:t>
        </w:r>
      </w:ins>
      <w:r w:rsidR="00A34845" w:rsidRPr="00550795">
        <w:rPr>
          <w:rFonts w:asciiTheme="minorHAnsi" w:hAnsiTheme="minorHAnsi" w:cstheme="minorHAnsi"/>
          <w:sz w:val="24"/>
          <w:szCs w:val="24"/>
        </w:rPr>
        <w:t xml:space="preserve">answered </w:t>
      </w:r>
      <w:r w:rsidR="00ED0138" w:rsidRPr="00550795">
        <w:rPr>
          <w:rFonts w:asciiTheme="minorHAnsi" w:hAnsiTheme="minorHAnsi" w:cstheme="minorHAnsi"/>
          <w:sz w:val="24"/>
          <w:szCs w:val="24"/>
        </w:rPr>
        <w:t xml:space="preserve">by </w:t>
      </w:r>
      <w:r w:rsidR="00BA4873" w:rsidRPr="00550795">
        <w:rPr>
          <w:rFonts w:asciiTheme="minorHAnsi" w:hAnsiTheme="minorHAnsi" w:cstheme="minorHAnsi"/>
          <w:sz w:val="24"/>
          <w:szCs w:val="24"/>
        </w:rPr>
        <w:t>this</w:t>
      </w:r>
      <w:r w:rsidR="00A34845" w:rsidRPr="00550795">
        <w:rPr>
          <w:rFonts w:asciiTheme="minorHAnsi" w:hAnsiTheme="minorHAnsi" w:cstheme="minorHAnsi"/>
          <w:sz w:val="24"/>
          <w:szCs w:val="24"/>
        </w:rPr>
        <w:t xml:space="preserve"> </w:t>
      </w:r>
      <w:r w:rsidR="00BA4873" w:rsidRPr="00550795">
        <w:rPr>
          <w:rFonts w:asciiTheme="minorHAnsi" w:hAnsiTheme="minorHAnsi" w:cstheme="minorHAnsi"/>
          <w:sz w:val="24"/>
          <w:szCs w:val="24"/>
        </w:rPr>
        <w:t>cover letter and attachments</w:t>
      </w:r>
      <w:r w:rsidR="00ED0138" w:rsidRPr="00550795">
        <w:rPr>
          <w:rFonts w:asciiTheme="minorHAnsi" w:hAnsiTheme="minorHAnsi" w:cstheme="minorHAnsi"/>
          <w:sz w:val="24"/>
          <w:szCs w:val="24"/>
        </w:rPr>
        <w:t>.</w:t>
      </w:r>
    </w:p>
    <w:p w14:paraId="5C74A91D" w14:textId="77777777" w:rsidR="003631D1" w:rsidRPr="00550795" w:rsidRDefault="003631D1" w:rsidP="003631D1">
      <w:pPr>
        <w:rPr>
          <w:rFonts w:asciiTheme="minorHAnsi" w:hAnsiTheme="minorHAnsi" w:cstheme="minorHAnsi"/>
          <w:sz w:val="24"/>
          <w:szCs w:val="24"/>
        </w:rPr>
      </w:pPr>
    </w:p>
    <w:p w14:paraId="365DC9A7" w14:textId="388F988E" w:rsidR="002807A6" w:rsidRPr="00550795" w:rsidRDefault="002807A6" w:rsidP="003631D1">
      <w:pPr>
        <w:rPr>
          <w:rFonts w:asciiTheme="minorHAnsi" w:hAnsiTheme="minorHAnsi" w:cstheme="minorHAnsi"/>
          <w:sz w:val="24"/>
          <w:szCs w:val="24"/>
        </w:rPr>
      </w:pPr>
      <w:r w:rsidRPr="00550795">
        <w:rPr>
          <w:rFonts w:asciiTheme="minorHAnsi" w:hAnsiTheme="minorHAnsi" w:cstheme="minorHAnsi"/>
          <w:sz w:val="24"/>
          <w:szCs w:val="24"/>
        </w:rPr>
        <w:t>Signed by:</w:t>
      </w:r>
      <w:r w:rsidR="00B00B16" w:rsidRPr="00550795">
        <w:rPr>
          <w:rFonts w:asciiTheme="minorHAnsi" w:hAnsiTheme="minorHAnsi" w:cstheme="minorHAnsi"/>
          <w:sz w:val="24"/>
          <w:szCs w:val="24"/>
        </w:rPr>
        <w:t xml:space="preserve"> </w:t>
      </w:r>
      <w:r w:rsidR="0033746E" w:rsidRPr="00550795">
        <w:rPr>
          <w:rFonts w:asciiTheme="minorHAnsi" w:hAnsiTheme="minorHAnsi" w:cstheme="minorHAnsi"/>
          <w:sz w:val="24"/>
          <w:szCs w:val="24"/>
        </w:rPr>
        <w:t xml:space="preserve">"50 x 30" </w:t>
      </w:r>
      <w:r w:rsidR="00F3633C" w:rsidRPr="00550795">
        <w:rPr>
          <w:rFonts w:asciiTheme="minorHAnsi" w:hAnsiTheme="minorHAnsi" w:cstheme="minorHAnsi"/>
          <w:sz w:val="24"/>
          <w:szCs w:val="24"/>
        </w:rPr>
        <w:t>T</w:t>
      </w:r>
      <w:r w:rsidR="0033746E" w:rsidRPr="00550795">
        <w:rPr>
          <w:rFonts w:asciiTheme="minorHAnsi" w:hAnsiTheme="minorHAnsi" w:cstheme="minorHAnsi"/>
          <w:sz w:val="24"/>
          <w:szCs w:val="24"/>
        </w:rPr>
        <w:t>eam</w:t>
      </w:r>
      <w:r w:rsidR="003F503B" w:rsidRPr="00550795">
        <w:rPr>
          <w:rFonts w:asciiTheme="minorHAnsi" w:hAnsiTheme="minorHAnsi" w:cstheme="minorHAnsi"/>
          <w:sz w:val="24"/>
          <w:szCs w:val="24"/>
        </w:rPr>
        <w:t>, which includes</w:t>
      </w:r>
      <w:r w:rsidR="0033746E" w:rsidRPr="00550795">
        <w:rPr>
          <w:rFonts w:asciiTheme="minorHAnsi" w:hAnsiTheme="minorHAnsi" w:cstheme="minorHAnsi"/>
          <w:sz w:val="24"/>
          <w:szCs w:val="24"/>
        </w:rPr>
        <w:t xml:space="preserve"> members from:</w:t>
      </w:r>
    </w:p>
    <w:p w14:paraId="028895E1" w14:textId="7C720B06" w:rsidR="003631D1" w:rsidRPr="00550795" w:rsidRDefault="003631D1" w:rsidP="003631D1">
      <w:pPr>
        <w:rPr>
          <w:rFonts w:asciiTheme="minorHAnsi" w:hAnsiTheme="minorHAnsi" w:cstheme="minorHAnsi"/>
          <w:sz w:val="24"/>
          <w:szCs w:val="24"/>
        </w:rPr>
      </w:pPr>
      <w:r w:rsidRPr="00550795">
        <w:rPr>
          <w:rFonts w:asciiTheme="minorHAnsi" w:hAnsiTheme="minorHAnsi" w:cstheme="minorHAnsi"/>
          <w:sz w:val="24"/>
          <w:szCs w:val="24"/>
        </w:rPr>
        <w:t xml:space="preserve">Climate Reality Project </w:t>
      </w:r>
      <w:r w:rsidR="0075579F" w:rsidRPr="00550795">
        <w:rPr>
          <w:rFonts w:asciiTheme="minorHAnsi" w:hAnsiTheme="minorHAnsi" w:cstheme="minorHAnsi"/>
          <w:sz w:val="24"/>
          <w:szCs w:val="24"/>
        </w:rPr>
        <w:t>NJ Gateway Chapter</w:t>
      </w:r>
      <w:r w:rsidR="00786D91" w:rsidRPr="00550795">
        <w:rPr>
          <w:rFonts w:asciiTheme="minorHAnsi" w:hAnsiTheme="minorHAnsi" w:cstheme="minorHAnsi"/>
          <w:sz w:val="24"/>
          <w:szCs w:val="24"/>
        </w:rPr>
        <w:t xml:space="preserve"> </w:t>
      </w:r>
      <w:r w:rsidR="0075579F" w:rsidRPr="00550795">
        <w:rPr>
          <w:rFonts w:asciiTheme="minorHAnsi" w:hAnsiTheme="minorHAnsi" w:cstheme="minorHAnsi"/>
          <w:sz w:val="24"/>
          <w:szCs w:val="24"/>
        </w:rPr>
        <w:t>(</w:t>
      </w:r>
      <w:r w:rsidR="006C684C" w:rsidRPr="00550795">
        <w:rPr>
          <w:rFonts w:asciiTheme="minorHAnsi" w:hAnsiTheme="minorHAnsi" w:cstheme="minorHAnsi"/>
          <w:sz w:val="24"/>
          <w:szCs w:val="24"/>
        </w:rPr>
        <w:t>*</w:t>
      </w:r>
      <w:r w:rsidR="0075579F" w:rsidRPr="00550795">
        <w:rPr>
          <w:rFonts w:asciiTheme="minorHAnsi" w:hAnsiTheme="minorHAnsi" w:cstheme="minorHAnsi"/>
          <w:sz w:val="24"/>
          <w:szCs w:val="24"/>
        </w:rPr>
        <w:t xml:space="preserve">add </w:t>
      </w:r>
      <w:r w:rsidR="006C684C" w:rsidRPr="00550795">
        <w:rPr>
          <w:rFonts w:asciiTheme="minorHAnsi" w:hAnsiTheme="minorHAnsi" w:cstheme="minorHAnsi"/>
          <w:sz w:val="24"/>
          <w:szCs w:val="24"/>
        </w:rPr>
        <w:t>note: endorsed by “50 x 30 Team” of the NJ Gateway Chapter- requires vote of the entire “50 x 30 Team”</w:t>
      </w:r>
      <w:r w:rsidR="0075579F" w:rsidRPr="00550795">
        <w:rPr>
          <w:rFonts w:asciiTheme="minorHAnsi" w:hAnsiTheme="minorHAnsi" w:cstheme="minorHAnsi"/>
          <w:sz w:val="24"/>
          <w:szCs w:val="24"/>
        </w:rPr>
        <w:t>)</w:t>
      </w:r>
    </w:p>
    <w:p w14:paraId="4CEA9222" w14:textId="50816C59" w:rsidR="003631D1" w:rsidRPr="00550795" w:rsidRDefault="003631D1" w:rsidP="003631D1">
      <w:pPr>
        <w:rPr>
          <w:rFonts w:asciiTheme="minorHAnsi" w:hAnsiTheme="minorHAnsi" w:cstheme="minorHAnsi"/>
          <w:sz w:val="24"/>
          <w:szCs w:val="24"/>
        </w:rPr>
      </w:pPr>
      <w:r w:rsidRPr="00550795">
        <w:rPr>
          <w:rFonts w:asciiTheme="minorHAnsi" w:hAnsiTheme="minorHAnsi" w:cstheme="minorHAnsi"/>
          <w:sz w:val="24"/>
          <w:szCs w:val="24"/>
        </w:rPr>
        <w:t>Middletown for Clean Energy</w:t>
      </w:r>
      <w:bookmarkEnd w:id="0"/>
    </w:p>
    <w:p w14:paraId="1026685A" w14:textId="0ECC3C29" w:rsidR="002F1935" w:rsidRPr="00550795" w:rsidRDefault="002F1935" w:rsidP="003631D1">
      <w:pPr>
        <w:rPr>
          <w:rFonts w:asciiTheme="minorHAnsi" w:hAnsiTheme="minorHAnsi" w:cstheme="minorHAnsi"/>
          <w:sz w:val="24"/>
          <w:szCs w:val="24"/>
        </w:rPr>
      </w:pPr>
      <w:r w:rsidRPr="00550795">
        <w:rPr>
          <w:rFonts w:asciiTheme="minorHAnsi" w:hAnsiTheme="minorHAnsi" w:cstheme="minorHAnsi"/>
          <w:sz w:val="24"/>
          <w:szCs w:val="24"/>
        </w:rPr>
        <w:t>NJ Sierra Club Jersey Shore Group</w:t>
      </w:r>
      <w:r w:rsidR="006C612F" w:rsidRPr="00550795">
        <w:rPr>
          <w:rFonts w:asciiTheme="minorHAnsi" w:hAnsiTheme="minorHAnsi" w:cstheme="minorHAnsi"/>
          <w:sz w:val="24"/>
          <w:szCs w:val="24"/>
        </w:rPr>
        <w:t xml:space="preserve">   *NOTE: we hope to expand to endorsement </w:t>
      </w:r>
      <w:r w:rsidR="006A34AF" w:rsidRPr="00550795">
        <w:rPr>
          <w:rFonts w:asciiTheme="minorHAnsi" w:hAnsiTheme="minorHAnsi" w:cstheme="minorHAnsi"/>
          <w:sz w:val="24"/>
          <w:szCs w:val="24"/>
        </w:rPr>
        <w:t>by NJ</w:t>
      </w:r>
      <w:r w:rsidR="006C612F" w:rsidRPr="00550795">
        <w:rPr>
          <w:rFonts w:asciiTheme="minorHAnsi" w:hAnsiTheme="minorHAnsi" w:cstheme="minorHAnsi"/>
          <w:sz w:val="24"/>
          <w:szCs w:val="24"/>
        </w:rPr>
        <w:t xml:space="preserve"> Sierra Club Chapter</w:t>
      </w:r>
    </w:p>
    <w:p w14:paraId="4AAAC4FB" w14:textId="14539D2A" w:rsidR="00ED20D1" w:rsidRPr="00550795" w:rsidRDefault="00ED20D1" w:rsidP="003631D1">
      <w:pPr>
        <w:rPr>
          <w:rFonts w:asciiTheme="minorHAnsi" w:hAnsiTheme="minorHAnsi" w:cstheme="minorHAnsi"/>
          <w:sz w:val="24"/>
          <w:szCs w:val="24"/>
        </w:rPr>
      </w:pPr>
    </w:p>
    <w:p w14:paraId="53187EFF" w14:textId="47BA0BEA" w:rsidR="00ED20D1" w:rsidRPr="00550795" w:rsidRDefault="00ED20D1" w:rsidP="00ED20D1">
      <w:pPr>
        <w:rPr>
          <w:rFonts w:asciiTheme="minorHAnsi" w:hAnsiTheme="minorHAnsi" w:cstheme="minorHAnsi"/>
          <w:sz w:val="24"/>
          <w:szCs w:val="24"/>
        </w:rPr>
      </w:pPr>
      <w:r w:rsidRPr="00550795">
        <w:rPr>
          <w:rFonts w:asciiTheme="minorHAnsi" w:hAnsiTheme="minorHAnsi" w:cstheme="minorHAnsi"/>
          <w:sz w:val="24"/>
          <w:szCs w:val="24"/>
        </w:rPr>
        <w:t xml:space="preserve">CC: Hannah </w:t>
      </w:r>
      <w:proofErr w:type="spellStart"/>
      <w:r w:rsidRPr="00550795">
        <w:rPr>
          <w:rFonts w:asciiTheme="minorHAnsi" w:hAnsiTheme="minorHAnsi" w:cstheme="minorHAnsi"/>
          <w:sz w:val="24"/>
          <w:szCs w:val="24"/>
        </w:rPr>
        <w:t>Thonet</w:t>
      </w:r>
      <w:proofErr w:type="spellEnd"/>
      <w:r w:rsidRPr="00550795">
        <w:rPr>
          <w:rFonts w:asciiTheme="minorHAnsi" w:hAnsiTheme="minorHAnsi" w:cstheme="minorHAnsi"/>
          <w:sz w:val="24"/>
          <w:szCs w:val="24"/>
        </w:rPr>
        <w:t xml:space="preserve">, Policy Advisor | Energy + </w:t>
      </w:r>
      <w:r w:rsidR="00FF3BC6" w:rsidRPr="00550795">
        <w:rPr>
          <w:rFonts w:asciiTheme="minorHAnsi" w:hAnsiTheme="minorHAnsi" w:cstheme="minorHAnsi"/>
          <w:sz w:val="24"/>
          <w:szCs w:val="24"/>
        </w:rPr>
        <w:t>Environment, Office</w:t>
      </w:r>
      <w:r w:rsidRPr="00550795">
        <w:rPr>
          <w:rFonts w:asciiTheme="minorHAnsi" w:hAnsiTheme="minorHAnsi" w:cstheme="minorHAnsi"/>
          <w:sz w:val="24"/>
          <w:szCs w:val="24"/>
        </w:rPr>
        <w:t xml:space="preserve"> of the Governor; Hannah.Thonet@nj.gov  </w:t>
      </w:r>
    </w:p>
    <w:p w14:paraId="4767E6D9" w14:textId="781000AC" w:rsidR="00107602" w:rsidRDefault="00107602" w:rsidP="00ED20D1">
      <w:pPr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3C2613" w14:textId="77777777" w:rsidR="00606597" w:rsidRDefault="00606597" w:rsidP="00107602">
      <w:pPr>
        <w:ind w:left="450"/>
        <w:rPr>
          <w:rFonts w:asciiTheme="minorHAnsi" w:hAnsiTheme="minorHAnsi" w:cstheme="minorHAnsi"/>
          <w:color w:val="000000" w:themeColor="text1"/>
        </w:rPr>
      </w:pPr>
    </w:p>
    <w:p w14:paraId="73B184EA" w14:textId="77777777" w:rsidR="002C2158" w:rsidRPr="00BC7C16" w:rsidRDefault="002C2158">
      <w:pPr>
        <w:rPr>
          <w:rFonts w:asciiTheme="minorHAnsi" w:hAnsiTheme="minorHAnsi" w:cstheme="minorHAnsi"/>
          <w:sz w:val="24"/>
          <w:szCs w:val="24"/>
        </w:rPr>
      </w:pPr>
    </w:p>
    <w:sectPr w:rsidR="002C2158" w:rsidRPr="00BC7C16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DD8D" w14:textId="77777777" w:rsidR="009F298A" w:rsidRDefault="009F298A" w:rsidP="00C77180">
      <w:r>
        <w:separator/>
      </w:r>
    </w:p>
  </w:endnote>
  <w:endnote w:type="continuationSeparator" w:id="0">
    <w:p w14:paraId="3AE33500" w14:textId="77777777" w:rsidR="009F298A" w:rsidRDefault="009F298A" w:rsidP="00C77180">
      <w:r>
        <w:continuationSeparator/>
      </w:r>
    </w:p>
  </w:endnote>
  <w:endnote w:id="1">
    <w:p w14:paraId="2A5C54FB" w14:textId="77777777" w:rsidR="000A1CD6" w:rsidRDefault="000A1CD6" w:rsidP="000A1CD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72EEC">
          <w:rPr>
            <w:rStyle w:val="Hyperlink"/>
          </w:rPr>
          <w:t>http://climate.smiller.org/energy-plan/Middletown-2020-Energy-Plan/MiddletownEnergyPlan-V2-2020-8-8.pdf</w:t>
        </w:r>
      </w:hyperlink>
    </w:p>
  </w:endnote>
  <w:endnote w:id="2">
    <w:p w14:paraId="5BB72D12" w14:textId="77777777" w:rsidR="00C272BE" w:rsidRDefault="00C272BE" w:rsidP="00C272BE">
      <w:pPr>
        <w:pStyle w:val="EndnoteText"/>
        <w:rPr>
          <w:rFonts w:asciiTheme="minorHAnsi" w:hAnsiTheme="minorHAnsi" w:cstheme="minorHAnsi"/>
          <w:kern w:val="2"/>
          <w:lang w:eastAsia="zh-CN" w:bidi="hi-IN"/>
        </w:rPr>
      </w:pPr>
      <w:r>
        <w:rPr>
          <w:rStyle w:val="EndnoteReference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</w:t>
      </w:r>
      <w:hyperlink r:id="rId2" w:history="1">
        <w:r>
          <w:rPr>
            <w:rStyle w:val="Hyperlink"/>
            <w:rFonts w:asciiTheme="minorHAnsi" w:hAnsiTheme="minorHAnsi" w:cstheme="minorHAnsi"/>
          </w:rPr>
          <w:t>https://www.americaisallin.com/wp-content/uploads/2021/04/all-in-climate-strategy-report2021rd3-3.pdf</w:t>
        </w:r>
      </w:hyperlink>
    </w:p>
  </w:endnote>
  <w:endnote w:id="3">
    <w:p w14:paraId="1D48FA49" w14:textId="77777777" w:rsidR="00C272BE" w:rsidRDefault="00C272BE" w:rsidP="00C272BE">
      <w:pPr>
        <w:pStyle w:val="EndnoteText"/>
        <w:rPr>
          <w:rFonts w:asciiTheme="minorHAnsi" w:hAnsiTheme="minorHAnsi" w:cstheme="minorHAnsi"/>
        </w:rPr>
      </w:pPr>
      <w:r>
        <w:rPr>
          <w:rStyle w:val="EndnoteReference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</w:t>
      </w:r>
      <w:hyperlink r:id="rId3" w:history="1">
        <w:r>
          <w:rPr>
            <w:rStyle w:val="Hyperlink"/>
            <w:rFonts w:asciiTheme="minorHAnsi" w:hAnsiTheme="minorHAnsi" w:cstheme="minorHAnsi"/>
          </w:rPr>
          <w:t>https://www.americaisallin.com/wp-content/uploads/2021/02/all-in-national-climate-strategy.pdf</w:t>
        </w:r>
      </w:hyperlink>
    </w:p>
  </w:endnote>
  <w:endnote w:id="4">
    <w:p w14:paraId="3B4F8132" w14:textId="26993AAA" w:rsidR="00C552DB" w:rsidRDefault="00C552DB" w:rsidP="00C552DB">
      <w:pPr>
        <w:pStyle w:val="EndnoteText"/>
        <w:rPr>
          <w:rFonts w:asciiTheme="minorHAnsi" w:hAnsiTheme="minorHAnsi" w:cstheme="minorHAnsi"/>
        </w:rPr>
      </w:pPr>
      <w:r>
        <w:rPr>
          <w:rStyle w:val="EndnoteReference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</w:t>
      </w:r>
      <w:hyperlink r:id="rId4" w:history="1">
        <w:r>
          <w:rPr>
            <w:rStyle w:val="Hyperlink"/>
            <w:rFonts w:asciiTheme="minorHAnsi" w:hAnsiTheme="minorHAnsi" w:cstheme="minorHAnsi"/>
          </w:rPr>
          <w:t>https://netzeroamerica.princeton.edu/img/Princeton_NZA_Interim_Report_15_Dec_2020_FINAL.pdf</w:t>
        </w:r>
      </w:hyperlink>
      <w:r w:rsidR="00867DE5">
        <w:rPr>
          <w:rStyle w:val="Hyperlink"/>
          <w:rFonts w:asciiTheme="minorHAnsi" w:hAnsiTheme="minorHAnsi" w:cstheme="minorHAnsi"/>
        </w:rPr>
        <w:t xml:space="preserve"> (page 337)</w:t>
      </w:r>
    </w:p>
  </w:endnote>
  <w:endnote w:id="5">
    <w:p w14:paraId="5327D405" w14:textId="77777777" w:rsidR="00550795" w:rsidDel="004E0F90" w:rsidRDefault="00550795" w:rsidP="00550795">
      <w:pPr>
        <w:pStyle w:val="EndnoteText"/>
        <w:rPr>
          <w:del w:id="17" w:author="Carol Van Kirk" w:date="2021-07-29T17:03:00Z"/>
        </w:rPr>
      </w:pPr>
      <w:del w:id="18" w:author="Carol Van Kirk" w:date="2021-07-29T17:03:00Z">
        <w:r w:rsidDel="004E0F90">
          <w:rPr>
            <w:rStyle w:val="EndnoteReference"/>
          </w:rPr>
          <w:endnoteRef/>
        </w:r>
        <w:r w:rsidDel="004E0F90">
          <w:delText xml:space="preserve"> </w:delText>
        </w:r>
        <w:r w:rsidR="00A5041C" w:rsidDel="004E0F90">
          <w:fldChar w:fldCharType="begin"/>
        </w:r>
        <w:r w:rsidR="00A5041C" w:rsidDel="004E0F90">
          <w:delInstrText xml:space="preserve"> HYPERLINK "https://netzeroamerica.princeton.edu/the-report" </w:delInstrText>
        </w:r>
        <w:r w:rsidR="00A5041C" w:rsidDel="004E0F90">
          <w:fldChar w:fldCharType="separate"/>
        </w:r>
        <w:r w:rsidDel="004E0F90">
          <w:rPr>
            <w:rStyle w:val="Hyperlink"/>
          </w:rPr>
          <w:delText>https://netzeroamerica.princeton.edu/the-report</w:delText>
        </w:r>
        <w:r w:rsidR="00A5041C" w:rsidDel="004E0F90">
          <w:rPr>
            <w:rStyle w:val="Hyperlink"/>
          </w:rPr>
          <w:fldChar w:fldCharType="end"/>
        </w:r>
      </w:del>
    </w:p>
    <w:p w14:paraId="39FDB6B8" w14:textId="77777777" w:rsidR="00550795" w:rsidDel="004E0F90" w:rsidRDefault="00550795" w:rsidP="00550795">
      <w:pPr>
        <w:pStyle w:val="EndnoteText"/>
        <w:rPr>
          <w:del w:id="19" w:author="Carol Van Kirk" w:date="2021-07-29T17:03:00Z"/>
        </w:rPr>
      </w:pPr>
    </w:p>
  </w:endnote>
  <w:endnote w:id="6">
    <w:p w14:paraId="235C1629" w14:textId="77777777" w:rsidR="004E0F90" w:rsidRDefault="004E0F90" w:rsidP="00550795">
      <w:pPr>
        <w:pStyle w:val="EndnoteText"/>
        <w:rPr>
          <w:ins w:id="21" w:author="Carol Van Kirk" w:date="2021-07-29T17:03:00Z"/>
        </w:rPr>
      </w:pPr>
      <w:ins w:id="22" w:author="Carol Van Kirk" w:date="2021-07-29T17:03:00Z">
        <w:r>
          <w:rPr>
            <w:rStyle w:val="EndnoteReference"/>
          </w:rPr>
          <w:endnoteRef/>
        </w:r>
        <w:r>
          <w:t xml:space="preserve"> </w:t>
        </w:r>
        <w:r>
          <w:fldChar w:fldCharType="begin"/>
        </w:r>
        <w:r>
          <w:instrText xml:space="preserve"> HYPERLINK "https://netzeroamerica.princeton.edu/the-report" </w:instrText>
        </w:r>
        <w:r>
          <w:fldChar w:fldCharType="separate"/>
        </w:r>
        <w:r>
          <w:rPr>
            <w:rStyle w:val="Hyperlink"/>
          </w:rPr>
          <w:t>https://netzeroamerica.princeton.edu/the-report</w:t>
        </w:r>
        <w:r>
          <w:rPr>
            <w:rStyle w:val="Hyperlink"/>
          </w:rPr>
          <w:fldChar w:fldCharType="end"/>
        </w:r>
      </w:ins>
    </w:p>
    <w:p w14:paraId="1ECAF04C" w14:textId="77777777" w:rsidR="004E0F90" w:rsidRDefault="004E0F90" w:rsidP="00550795">
      <w:pPr>
        <w:pStyle w:val="EndnoteText"/>
        <w:rPr>
          <w:ins w:id="23" w:author="Carol Van Kirk" w:date="2021-07-29T17:03:00Z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7028" w14:textId="77777777" w:rsidR="009F298A" w:rsidRDefault="009F298A" w:rsidP="00C77180">
      <w:r>
        <w:separator/>
      </w:r>
    </w:p>
  </w:footnote>
  <w:footnote w:type="continuationSeparator" w:id="0">
    <w:p w14:paraId="58F3E319" w14:textId="77777777" w:rsidR="009F298A" w:rsidRDefault="009F298A" w:rsidP="00C7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B56"/>
    <w:multiLevelType w:val="hybridMultilevel"/>
    <w:tmpl w:val="C47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9EB"/>
    <w:multiLevelType w:val="hybridMultilevel"/>
    <w:tmpl w:val="F376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C41E5"/>
    <w:multiLevelType w:val="hybridMultilevel"/>
    <w:tmpl w:val="073AA0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E1AF9"/>
    <w:multiLevelType w:val="hybridMultilevel"/>
    <w:tmpl w:val="0EC28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ED0C7D"/>
    <w:multiLevelType w:val="hybridMultilevel"/>
    <w:tmpl w:val="7D96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 Van Kirk">
    <w15:presenceInfo w15:providerId="Windows Live" w15:userId="438a5e33c87ad1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D1"/>
    <w:rsid w:val="000126FD"/>
    <w:rsid w:val="0002501E"/>
    <w:rsid w:val="00025839"/>
    <w:rsid w:val="00031101"/>
    <w:rsid w:val="00036834"/>
    <w:rsid w:val="00072F34"/>
    <w:rsid w:val="00080961"/>
    <w:rsid w:val="000A1CD6"/>
    <w:rsid w:val="000B6049"/>
    <w:rsid w:val="000D250B"/>
    <w:rsid w:val="000D67F9"/>
    <w:rsid w:val="000E4FA4"/>
    <w:rsid w:val="000F1E61"/>
    <w:rsid w:val="00100EEA"/>
    <w:rsid w:val="001021E4"/>
    <w:rsid w:val="00105831"/>
    <w:rsid w:val="00107602"/>
    <w:rsid w:val="0012007C"/>
    <w:rsid w:val="00121C71"/>
    <w:rsid w:val="00152A00"/>
    <w:rsid w:val="001819B5"/>
    <w:rsid w:val="0019456F"/>
    <w:rsid w:val="001D0DB3"/>
    <w:rsid w:val="001D62D7"/>
    <w:rsid w:val="001F2D74"/>
    <w:rsid w:val="002807A6"/>
    <w:rsid w:val="002B2141"/>
    <w:rsid w:val="002B6E85"/>
    <w:rsid w:val="002C2158"/>
    <w:rsid w:val="002C6688"/>
    <w:rsid w:val="002D47FE"/>
    <w:rsid w:val="002D75F8"/>
    <w:rsid w:val="002F0CE2"/>
    <w:rsid w:val="002F1935"/>
    <w:rsid w:val="0030055D"/>
    <w:rsid w:val="0033746E"/>
    <w:rsid w:val="00343397"/>
    <w:rsid w:val="003573C6"/>
    <w:rsid w:val="003631D1"/>
    <w:rsid w:val="003756EE"/>
    <w:rsid w:val="003871C4"/>
    <w:rsid w:val="00395560"/>
    <w:rsid w:val="003A3052"/>
    <w:rsid w:val="003C4451"/>
    <w:rsid w:val="003C57AC"/>
    <w:rsid w:val="003D07A1"/>
    <w:rsid w:val="003E30AC"/>
    <w:rsid w:val="003F0996"/>
    <w:rsid w:val="003F503B"/>
    <w:rsid w:val="00404D15"/>
    <w:rsid w:val="00420CC0"/>
    <w:rsid w:val="00444598"/>
    <w:rsid w:val="00446DA9"/>
    <w:rsid w:val="00453630"/>
    <w:rsid w:val="00467501"/>
    <w:rsid w:val="004703AC"/>
    <w:rsid w:val="00472952"/>
    <w:rsid w:val="0049666E"/>
    <w:rsid w:val="004A33B7"/>
    <w:rsid w:val="004E0B52"/>
    <w:rsid w:val="004E0F90"/>
    <w:rsid w:val="004F7FB9"/>
    <w:rsid w:val="00526DBE"/>
    <w:rsid w:val="00534ED6"/>
    <w:rsid w:val="00550795"/>
    <w:rsid w:val="0055675F"/>
    <w:rsid w:val="00563037"/>
    <w:rsid w:val="00585355"/>
    <w:rsid w:val="00595A48"/>
    <w:rsid w:val="005A2B64"/>
    <w:rsid w:val="005F3F89"/>
    <w:rsid w:val="00606597"/>
    <w:rsid w:val="00642614"/>
    <w:rsid w:val="00660E9E"/>
    <w:rsid w:val="00667CB0"/>
    <w:rsid w:val="00670D45"/>
    <w:rsid w:val="006A34AF"/>
    <w:rsid w:val="006A6846"/>
    <w:rsid w:val="006A6E72"/>
    <w:rsid w:val="006A7226"/>
    <w:rsid w:val="006B306F"/>
    <w:rsid w:val="006C612F"/>
    <w:rsid w:val="006C684C"/>
    <w:rsid w:val="006F300F"/>
    <w:rsid w:val="006F79AE"/>
    <w:rsid w:val="00730CB6"/>
    <w:rsid w:val="00731C02"/>
    <w:rsid w:val="00737000"/>
    <w:rsid w:val="0075579F"/>
    <w:rsid w:val="00786D91"/>
    <w:rsid w:val="007956E9"/>
    <w:rsid w:val="007C56C3"/>
    <w:rsid w:val="007D3752"/>
    <w:rsid w:val="00823822"/>
    <w:rsid w:val="00831646"/>
    <w:rsid w:val="008339DA"/>
    <w:rsid w:val="008576AF"/>
    <w:rsid w:val="00865126"/>
    <w:rsid w:val="00867DE5"/>
    <w:rsid w:val="00877842"/>
    <w:rsid w:val="00880B5A"/>
    <w:rsid w:val="008A56E6"/>
    <w:rsid w:val="008B1C89"/>
    <w:rsid w:val="008C59C9"/>
    <w:rsid w:val="008E6D99"/>
    <w:rsid w:val="00933ADA"/>
    <w:rsid w:val="00941E04"/>
    <w:rsid w:val="009521F5"/>
    <w:rsid w:val="009758C6"/>
    <w:rsid w:val="00996BA9"/>
    <w:rsid w:val="009A3DE3"/>
    <w:rsid w:val="009D62F3"/>
    <w:rsid w:val="009F298A"/>
    <w:rsid w:val="00A05EAD"/>
    <w:rsid w:val="00A22CF9"/>
    <w:rsid w:val="00A261CA"/>
    <w:rsid w:val="00A34845"/>
    <w:rsid w:val="00A46BEA"/>
    <w:rsid w:val="00A500F1"/>
    <w:rsid w:val="00A5041C"/>
    <w:rsid w:val="00A77E3E"/>
    <w:rsid w:val="00AA0385"/>
    <w:rsid w:val="00AB7CFC"/>
    <w:rsid w:val="00AD4230"/>
    <w:rsid w:val="00AD579B"/>
    <w:rsid w:val="00AD77B7"/>
    <w:rsid w:val="00AF53CC"/>
    <w:rsid w:val="00AF5554"/>
    <w:rsid w:val="00B00B16"/>
    <w:rsid w:val="00B27F65"/>
    <w:rsid w:val="00B31E2E"/>
    <w:rsid w:val="00B60A4E"/>
    <w:rsid w:val="00B73250"/>
    <w:rsid w:val="00BA3104"/>
    <w:rsid w:val="00BA4873"/>
    <w:rsid w:val="00BB2702"/>
    <w:rsid w:val="00BC0923"/>
    <w:rsid w:val="00BC7C16"/>
    <w:rsid w:val="00BC7EBB"/>
    <w:rsid w:val="00C002A4"/>
    <w:rsid w:val="00C17962"/>
    <w:rsid w:val="00C272BE"/>
    <w:rsid w:val="00C50AA0"/>
    <w:rsid w:val="00C552DB"/>
    <w:rsid w:val="00C6398D"/>
    <w:rsid w:val="00C71725"/>
    <w:rsid w:val="00C73500"/>
    <w:rsid w:val="00C77180"/>
    <w:rsid w:val="00CB3EE0"/>
    <w:rsid w:val="00CC356B"/>
    <w:rsid w:val="00CC721C"/>
    <w:rsid w:val="00CD0EB6"/>
    <w:rsid w:val="00CD0FB8"/>
    <w:rsid w:val="00CD1F9F"/>
    <w:rsid w:val="00CE3272"/>
    <w:rsid w:val="00D008BD"/>
    <w:rsid w:val="00D0523E"/>
    <w:rsid w:val="00D23480"/>
    <w:rsid w:val="00D37714"/>
    <w:rsid w:val="00D60557"/>
    <w:rsid w:val="00D70368"/>
    <w:rsid w:val="00D92099"/>
    <w:rsid w:val="00D976A6"/>
    <w:rsid w:val="00DC7FBF"/>
    <w:rsid w:val="00E12D09"/>
    <w:rsid w:val="00E172B5"/>
    <w:rsid w:val="00E35B15"/>
    <w:rsid w:val="00E6118D"/>
    <w:rsid w:val="00EA27BA"/>
    <w:rsid w:val="00EA3704"/>
    <w:rsid w:val="00ED0138"/>
    <w:rsid w:val="00ED20D1"/>
    <w:rsid w:val="00ED482F"/>
    <w:rsid w:val="00EF1848"/>
    <w:rsid w:val="00F04563"/>
    <w:rsid w:val="00F3633C"/>
    <w:rsid w:val="00F676B3"/>
    <w:rsid w:val="00F71D3C"/>
    <w:rsid w:val="00F72EEC"/>
    <w:rsid w:val="00F81997"/>
    <w:rsid w:val="00FA38DE"/>
    <w:rsid w:val="00FC3F66"/>
    <w:rsid w:val="00FC78D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D11F"/>
  <w15:chartTrackingRefBased/>
  <w15:docId w15:val="{3AC0B830-F747-434B-9638-DB1C134E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D1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1D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0523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1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180"/>
    <w:rPr>
      <w:rFonts w:eastAsiaTheme="minorHAns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C771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A6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isallin.com/wp-content/uploads/2021/04/all-in-climate-strategy-report2021rd3-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itiesracetozer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isallin.com/wp-content/uploads/2021/02/all-in-national-climate-strategy.pdf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mericaisallin.com/wp-content/uploads/2021/02/all-in-national-climate-strategy.pdf" TargetMode="External"/><Relationship Id="rId2" Type="http://schemas.openxmlformats.org/officeDocument/2006/relationships/hyperlink" Target="https://www.americaisallin.com/wp-content/uploads/2021/04/all-in-climate-strategy-report2021rd3-3.pdf" TargetMode="External"/><Relationship Id="rId1" Type="http://schemas.openxmlformats.org/officeDocument/2006/relationships/hyperlink" Target="http://climate.smiller.org/energy-plan/Middletown-2020-Energy-Plan/MiddletownEnergyPlan-V2-2020-8-8.pdf" TargetMode="External"/><Relationship Id="rId4" Type="http://schemas.openxmlformats.org/officeDocument/2006/relationships/hyperlink" Target="https://netzeroamerica.princeton.edu/img/Princeton_NZA_Interim_Report_15_Dec_2020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D65F-815D-4BBA-BD14-5BBE9229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2</cp:revision>
  <cp:lastPrinted>2021-07-21T23:14:00Z</cp:lastPrinted>
  <dcterms:created xsi:type="dcterms:W3CDTF">2021-07-29T22:58:00Z</dcterms:created>
  <dcterms:modified xsi:type="dcterms:W3CDTF">2021-07-29T22:58:00Z</dcterms:modified>
</cp:coreProperties>
</file>