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E0748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2024 draft OBJECTIVES for NJ 50x30 Building Electrification Team </w:t>
      </w:r>
      <w:proofErr w:type="gramStart"/>
      <w:r>
        <w:rPr>
          <w:rFonts w:ascii="Arial" w:eastAsia="Arial" w:hAnsi="Arial" w:cs="Arial"/>
        </w:rPr>
        <w:t>1/10/2024</w:t>
      </w:r>
      <w:proofErr w:type="gramEnd"/>
    </w:p>
    <w:p w14:paraId="00000002" w14:textId="77777777" w:rsidR="002E0748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1. Support all down-stream documents related to implementing the following 4 Gov. Murphy’s Executive Orders</w:t>
      </w:r>
      <w:r>
        <w:rPr>
          <w:rFonts w:ascii="Arial" w:eastAsia="Arial" w:hAnsi="Arial" w:cs="Arial"/>
          <w:vertAlign w:val="superscript"/>
        </w:rPr>
        <w:footnoteReference w:id="1"/>
      </w:r>
      <w:r>
        <w:rPr>
          <w:rFonts w:ascii="Arial" w:eastAsia="Arial" w:hAnsi="Arial" w:cs="Arial"/>
        </w:rPr>
        <w:t xml:space="preserve">  (“support” means to carefully read/critique and provide necessary written and oral follow-through). </w:t>
      </w:r>
    </w:p>
    <w:p w14:paraId="00000003" w14:textId="77777777" w:rsidR="002E0748" w:rsidRDefault="00000000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EO 274: 50% carbon reduction by 2030 across NJ Economy</w:t>
      </w:r>
    </w:p>
    <w:p w14:paraId="00000004" w14:textId="77777777" w:rsidR="002E074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EO 315: 100% clean electricity by 2035</w:t>
      </w:r>
    </w:p>
    <w:p w14:paraId="00000005" w14:textId="77777777" w:rsidR="002E074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 xml:space="preserve">EO 316: Electrify an additional 400,000 homes and 20,000 commercial properties and make 10% of all </w:t>
      </w:r>
      <w:proofErr w:type="gramStart"/>
      <w:r>
        <w:rPr>
          <w:rFonts w:ascii="Arial" w:eastAsia="Arial" w:hAnsi="Arial" w:cs="Arial"/>
        </w:rPr>
        <w:t>low income</w:t>
      </w:r>
      <w:proofErr w:type="gramEnd"/>
      <w:r>
        <w:rPr>
          <w:rFonts w:ascii="Arial" w:eastAsia="Arial" w:hAnsi="Arial" w:cs="Arial"/>
        </w:rPr>
        <w:t xml:space="preserve"> properties electrification-ready by 2030.  Encourage the DCA to quickly develop, and approve highly energy efficient building codes for the builders of all </w:t>
      </w:r>
      <w:proofErr w:type="gramStart"/>
      <w:r>
        <w:rPr>
          <w:rFonts w:ascii="Arial" w:eastAsia="Arial" w:hAnsi="Arial" w:cs="Arial"/>
        </w:rPr>
        <w:t>NJ  electrified</w:t>
      </w:r>
      <w:proofErr w:type="gramEnd"/>
      <w:r>
        <w:rPr>
          <w:rFonts w:ascii="Arial" w:eastAsia="Arial" w:hAnsi="Arial" w:cs="Arial"/>
        </w:rPr>
        <w:t xml:space="preserve"> properties</w:t>
      </w:r>
    </w:p>
    <w:p w14:paraId="00000006" w14:textId="77777777" w:rsidR="002E074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EO 317: reduce natural gas GHG emission by 50% by 2030; eliminate gas subsidies; shift investments in natural gas to investments in electric system infrastructure </w:t>
      </w:r>
      <w:proofErr w:type="gramStart"/>
      <w:r>
        <w:rPr>
          <w:rFonts w:ascii="Arial" w:eastAsia="Arial" w:hAnsi="Arial" w:cs="Arial"/>
        </w:rPr>
        <w:t>upgrades;</w:t>
      </w:r>
      <w:proofErr w:type="gramEnd"/>
      <w:r>
        <w:rPr>
          <w:rFonts w:ascii="Arial" w:eastAsia="Arial" w:hAnsi="Arial" w:cs="Arial"/>
        </w:rPr>
        <w:t xml:space="preserve"> </w:t>
      </w:r>
    </w:p>
    <w:p w14:paraId="00000007" w14:textId="77777777" w:rsidR="002E0748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Support:</w:t>
      </w:r>
    </w:p>
    <w:p w14:paraId="00000008" w14:textId="77777777" w:rsidR="002E074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 xml:space="preserve">NJ legislative bills that further the above objectives </w:t>
      </w:r>
    </w:p>
    <w:p w14:paraId="00000009" w14:textId="77777777" w:rsidR="002E074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Forthcoming 2024 NJ Energy Master Plan (</w:t>
      </w:r>
      <w:proofErr w:type="spellStart"/>
      <w:r>
        <w:rPr>
          <w:rFonts w:ascii="Arial" w:eastAsia="Arial" w:hAnsi="Arial" w:cs="Arial"/>
        </w:rPr>
        <w:t>esp</w:t>
      </w:r>
      <w:proofErr w:type="spellEnd"/>
      <w:r>
        <w:rPr>
          <w:rFonts w:ascii="Arial" w:eastAsia="Arial" w:hAnsi="Arial" w:cs="Arial"/>
        </w:rPr>
        <w:t xml:space="preserve"> provision for 100% clean electricity by 2035),</w:t>
      </w:r>
    </w:p>
    <w:p w14:paraId="0000000A" w14:textId="77777777" w:rsidR="002E074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necessary panel and electrical system upgrades to further building electrification</w:t>
      </w:r>
    </w:p>
    <w:p w14:paraId="0000000B" w14:textId="77777777" w:rsidR="002E074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Widespread electrification of residents and businesses to install air source (and ground source) heat pumps for space and water heaters, induction ranges, &amp; </w:t>
      </w:r>
      <w:proofErr w:type="gramStart"/>
      <w:r>
        <w:rPr>
          <w:rFonts w:ascii="Arial" w:eastAsia="Arial" w:hAnsi="Arial" w:cs="Arial"/>
        </w:rPr>
        <w:t>high performance</w:t>
      </w:r>
      <w:proofErr w:type="gramEnd"/>
      <w:r>
        <w:rPr>
          <w:rFonts w:ascii="Arial" w:eastAsia="Arial" w:hAnsi="Arial" w:cs="Arial"/>
        </w:rPr>
        <w:t xml:space="preserve"> heat pump electric dryers, </w:t>
      </w:r>
    </w:p>
    <w:p w14:paraId="0000000C" w14:textId="77777777" w:rsidR="002E074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Electrical provisions for Electric Vehicles, </w:t>
      </w:r>
    </w:p>
    <w:p w14:paraId="0000000D" w14:textId="77777777" w:rsidR="002E074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Electrical provision for solar panels where applicable</w:t>
      </w:r>
    </w:p>
    <w:p w14:paraId="0000000E" w14:textId="77777777" w:rsidR="002E074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Grid modernization </w:t>
      </w:r>
    </w:p>
    <w:p w14:paraId="0000000F" w14:textId="77777777" w:rsidR="002E074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“Demand-Response” grid provisions</w:t>
      </w:r>
    </w:p>
    <w:p w14:paraId="00000010" w14:textId="77777777" w:rsidR="002E074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Elimination of fossil fuel subsidies and rebates for gas appliances</w:t>
      </w:r>
    </w:p>
    <w:p w14:paraId="00000011" w14:textId="77777777" w:rsidR="002E074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Comprehensive  NJ</w:t>
      </w:r>
      <w:proofErr w:type="gramEnd"/>
      <w:r>
        <w:rPr>
          <w:rFonts w:ascii="Arial" w:eastAsia="Arial" w:hAnsi="Arial" w:cs="Arial"/>
        </w:rPr>
        <w:t xml:space="preserve"> statistics on all electrification-related initiatives </w:t>
      </w:r>
    </w:p>
    <w:p w14:paraId="00000012" w14:textId="77777777" w:rsidR="002E074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Quick implementation of the NJ IRA HOMES/HEERA program with a focus on Building Electrification</w:t>
      </w:r>
    </w:p>
    <w:p w14:paraId="00000013" w14:textId="77777777" w:rsidR="002E074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Public awareness campaigns for building </w:t>
      </w:r>
      <w:proofErr w:type="gramStart"/>
      <w:r>
        <w:rPr>
          <w:rFonts w:ascii="Arial" w:eastAsia="Arial" w:hAnsi="Arial" w:cs="Arial"/>
        </w:rPr>
        <w:t>electrification;</w:t>
      </w:r>
      <w:proofErr w:type="gramEnd"/>
      <w:r>
        <w:rPr>
          <w:rFonts w:ascii="Arial" w:eastAsia="Arial" w:hAnsi="Arial" w:cs="Arial"/>
        </w:rPr>
        <w:t xml:space="preserve"> </w:t>
      </w:r>
    </w:p>
    <w:p w14:paraId="00000014" w14:textId="77777777" w:rsidR="002E074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Trained “coaches”, on-line aids, publications (multi-lingual), social </w:t>
      </w:r>
      <w:proofErr w:type="spellStart"/>
      <w:proofErr w:type="gramStart"/>
      <w:r>
        <w:rPr>
          <w:rFonts w:ascii="Arial" w:eastAsia="Arial" w:hAnsi="Arial" w:cs="Arial"/>
        </w:rPr>
        <w:t>media,and</w:t>
      </w:r>
      <w:proofErr w:type="spellEnd"/>
      <w:proofErr w:type="gramEnd"/>
      <w:r>
        <w:rPr>
          <w:rFonts w:ascii="Arial" w:eastAsia="Arial" w:hAnsi="Arial" w:cs="Arial"/>
        </w:rPr>
        <w:t xml:space="preserve"> other on-line provisions to avoid consumer confusion</w:t>
      </w:r>
    </w:p>
    <w:p w14:paraId="00000015" w14:textId="77777777" w:rsidR="002E074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Training for auditor, weatherization, and HVAC workforce  </w:t>
      </w:r>
    </w:p>
    <w:p w14:paraId="00000016" w14:textId="77777777" w:rsidR="002E0748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all the above, focus on Justice 40 principles, and utilize the LMI Comfort Partners-type programs, including the full range of </w:t>
      </w:r>
      <w:proofErr w:type="gramStart"/>
      <w:r>
        <w:rPr>
          <w:rFonts w:ascii="Arial" w:eastAsia="Arial" w:hAnsi="Arial" w:cs="Arial"/>
        </w:rPr>
        <w:t>low income</w:t>
      </w:r>
      <w:proofErr w:type="gramEnd"/>
      <w:r>
        <w:rPr>
          <w:rFonts w:ascii="Arial" w:eastAsia="Arial" w:hAnsi="Arial" w:cs="Arial"/>
        </w:rPr>
        <w:t xml:space="preserve"> programs identified in EO 316</w:t>
      </w:r>
      <w:sdt>
        <w:sdtPr>
          <w:tag w:val="goog_rdk_0"/>
          <w:id w:val="1700351971"/>
        </w:sdtPr>
        <w:sdtContent>
          <w:ins w:id="0" w:author="Pat Miller" w:date="2024-01-11T03:52:00Z">
            <w:r>
              <w:rPr>
                <w:rFonts w:ascii="Arial" w:eastAsia="Arial" w:hAnsi="Arial" w:cs="Arial"/>
              </w:rPr>
              <w:t>. All new LMI construction to be full electric rather than electric-ready.</w:t>
            </w:r>
          </w:ins>
        </w:sdtContent>
      </w:sdt>
    </w:p>
    <w:sectPr w:rsidR="002E074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C8A5" w14:textId="77777777" w:rsidR="009303BE" w:rsidRDefault="009303BE">
      <w:pPr>
        <w:spacing w:after="0" w:line="240" w:lineRule="auto"/>
      </w:pPr>
      <w:r>
        <w:separator/>
      </w:r>
    </w:p>
  </w:endnote>
  <w:endnote w:type="continuationSeparator" w:id="0">
    <w:p w14:paraId="47198C44" w14:textId="77777777" w:rsidR="009303BE" w:rsidRDefault="0093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A2CA" w14:textId="77777777" w:rsidR="009303BE" w:rsidRDefault="009303BE">
      <w:pPr>
        <w:spacing w:after="0" w:line="240" w:lineRule="auto"/>
      </w:pPr>
      <w:r>
        <w:separator/>
      </w:r>
    </w:p>
  </w:footnote>
  <w:footnote w:type="continuationSeparator" w:id="0">
    <w:p w14:paraId="7B466169" w14:textId="77777777" w:rsidR="009303BE" w:rsidRDefault="009303BE">
      <w:pPr>
        <w:spacing w:after="0" w:line="240" w:lineRule="auto"/>
      </w:pPr>
      <w:r>
        <w:continuationSeparator/>
      </w:r>
    </w:p>
  </w:footnote>
  <w:footnote w:id="1">
    <w:p w14:paraId="00000017" w14:textId="77777777" w:rsidR="002E0748" w:rsidRDefault="00000000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These 4 EOs have special (ownership) significance to many of us who feel we helped initiate the </w:t>
      </w:r>
      <w:proofErr w:type="gramStart"/>
      <w:r>
        <w:rPr>
          <w:sz w:val="20"/>
          <w:szCs w:val="20"/>
        </w:rPr>
        <w:t>ideas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6E96"/>
    <w:multiLevelType w:val="multilevel"/>
    <w:tmpl w:val="6ED41C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6F7363"/>
    <w:multiLevelType w:val="multilevel"/>
    <w:tmpl w:val="C3AAC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60524818">
    <w:abstractNumId w:val="0"/>
  </w:num>
  <w:num w:numId="2" w16cid:durableId="148362017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 Miller">
    <w15:presenceInfo w15:providerId="Windows Live" w15:userId="0b80eed0baaf4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48"/>
    <w:rsid w:val="002E0748"/>
    <w:rsid w:val="005913D2"/>
    <w:rsid w:val="0093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03367-F0C4-4056-98E3-1825AE23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Aptos"/>
        <w:sz w:val="24"/>
        <w:szCs w:val="24"/>
        <w:lang w:val="en-US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6cN49iB9bl1YGnEBdSPSYeqwbA==">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Miller</dc:creator>
  <cp:lastModifiedBy>Pat Miller</cp:lastModifiedBy>
  <cp:revision>2</cp:revision>
  <dcterms:created xsi:type="dcterms:W3CDTF">2024-01-13T04:31:00Z</dcterms:created>
  <dcterms:modified xsi:type="dcterms:W3CDTF">2024-01-13T04:31:00Z</dcterms:modified>
</cp:coreProperties>
</file>